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963"/>
        <w:gridCol w:w="3959"/>
      </w:tblGrid>
      <w:tr w:rsidR="00741D24" w:rsidRPr="00243CDC" w14:paraId="55F6B113" w14:textId="77777777" w:rsidTr="00E50FC8">
        <w:trPr>
          <w:trHeight w:val="845"/>
        </w:trPr>
        <w:tc>
          <w:tcPr>
            <w:tcW w:w="6345" w:type="dxa"/>
            <w:vAlign w:val="bottom"/>
          </w:tcPr>
          <w:p w14:paraId="1D749204" w14:textId="77777777" w:rsidR="00741D24" w:rsidRPr="00243CDC" w:rsidRDefault="00741D24" w:rsidP="00243CDC">
            <w:pPr>
              <w:pStyle w:val="Titel"/>
              <w:ind w:left="142"/>
              <w:jc w:val="both"/>
              <w:rPr>
                <w:szCs w:val="28"/>
                <w:u w:val="none"/>
              </w:rPr>
            </w:pPr>
          </w:p>
          <w:p w14:paraId="1C126518" w14:textId="77777777" w:rsidR="00741D24" w:rsidRPr="00243CDC" w:rsidRDefault="00741D24" w:rsidP="00E50FC8">
            <w:pPr>
              <w:pStyle w:val="Titel"/>
              <w:jc w:val="both"/>
              <w:rPr>
                <w:szCs w:val="28"/>
                <w:u w:val="none"/>
              </w:rPr>
            </w:pPr>
            <w:r w:rsidRPr="00243CDC">
              <w:rPr>
                <w:sz w:val="22"/>
                <w:u w:val="none"/>
              </w:rPr>
              <w:t>GESUCH Benützung der Mehrzweckanlage</w:t>
            </w:r>
          </w:p>
        </w:tc>
        <w:tc>
          <w:tcPr>
            <w:tcW w:w="3686" w:type="dxa"/>
            <w:vAlign w:val="center"/>
          </w:tcPr>
          <w:p w14:paraId="08BD01B2" w14:textId="144120BC" w:rsidR="00741D24" w:rsidRPr="00243CDC" w:rsidRDefault="008E51BA" w:rsidP="00243CDC">
            <w:pPr>
              <w:pStyle w:val="Titel"/>
              <w:ind w:left="142"/>
              <w:jc w:val="both"/>
              <w:rPr>
                <w:sz w:val="22"/>
                <w:u w:val="none"/>
              </w:rPr>
            </w:pPr>
            <w:ins w:id="0" w:author="Unknown" w:date="2007-01-11T16:15:00Z">
              <w:r w:rsidRPr="00E50FC8">
                <w:rPr>
                  <w:noProof/>
                  <w:sz w:val="22"/>
                  <w:u w:val="none"/>
                </w:rPr>
                <w:drawing>
                  <wp:inline distT="0" distB="0" distL="0" distR="0" wp14:anchorId="68035FE4" wp14:editId="47E76CAE">
                    <wp:extent cx="2286000" cy="600075"/>
                    <wp:effectExtent l="0" t="0" r="0" b="0"/>
                    <wp:docPr id="1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r:link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0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</w:tbl>
    <w:p w14:paraId="73F41492" w14:textId="77777777" w:rsidR="00741D24" w:rsidRPr="00243CDC" w:rsidRDefault="00741D24" w:rsidP="00243CDC">
      <w:pPr>
        <w:tabs>
          <w:tab w:val="left" w:leader="underscore" w:pos="8789"/>
        </w:tabs>
        <w:spacing w:line="480" w:lineRule="auto"/>
        <w:ind w:left="142"/>
        <w:jc w:val="both"/>
        <w:rPr>
          <w:sz w:val="22"/>
        </w:rPr>
      </w:pPr>
    </w:p>
    <w:p w14:paraId="75C609BD" w14:textId="77777777" w:rsidR="009111BB" w:rsidRPr="00243CDC" w:rsidRDefault="009111BB" w:rsidP="00E50FC8">
      <w:pPr>
        <w:tabs>
          <w:tab w:val="left" w:pos="2694"/>
          <w:tab w:val="right" w:leader="underscore" w:pos="9922"/>
        </w:tabs>
        <w:spacing w:line="480" w:lineRule="auto"/>
        <w:jc w:val="both"/>
        <w:rPr>
          <w:sz w:val="20"/>
          <w:szCs w:val="22"/>
        </w:rPr>
      </w:pPr>
      <w:r w:rsidRPr="00243CDC">
        <w:rPr>
          <w:sz w:val="20"/>
          <w:szCs w:val="22"/>
        </w:rPr>
        <w:t>Gesuchsteller</w:t>
      </w:r>
      <w:r w:rsidR="001443B8" w:rsidRPr="00243CDC">
        <w:rPr>
          <w:sz w:val="20"/>
          <w:szCs w:val="22"/>
        </w:rPr>
        <w:t>/in</w:t>
      </w:r>
      <w:r w:rsidRPr="00243CDC">
        <w:rPr>
          <w:sz w:val="20"/>
          <w:szCs w:val="22"/>
        </w:rPr>
        <w:tab/>
      </w:r>
      <w:r w:rsidR="00655771" w:rsidRPr="00243CDC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55771" w:rsidRPr="00243CDC">
        <w:rPr>
          <w:sz w:val="20"/>
          <w:szCs w:val="22"/>
        </w:rPr>
        <w:instrText xml:space="preserve"> FORMTEXT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separate"/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sz w:val="20"/>
          <w:szCs w:val="22"/>
        </w:rPr>
        <w:fldChar w:fldCharType="end"/>
      </w:r>
      <w:bookmarkEnd w:id="1"/>
      <w:r w:rsidRPr="00243CDC">
        <w:rPr>
          <w:sz w:val="20"/>
          <w:szCs w:val="22"/>
        </w:rPr>
        <w:tab/>
      </w:r>
    </w:p>
    <w:p w14:paraId="49709CA8" w14:textId="77777777" w:rsidR="009111BB" w:rsidRPr="00243CDC" w:rsidRDefault="009111BB" w:rsidP="00E50FC8">
      <w:pPr>
        <w:tabs>
          <w:tab w:val="left" w:pos="2694"/>
          <w:tab w:val="right" w:leader="underscore" w:pos="9922"/>
        </w:tabs>
        <w:spacing w:line="480" w:lineRule="auto"/>
        <w:jc w:val="both"/>
        <w:rPr>
          <w:sz w:val="20"/>
          <w:szCs w:val="22"/>
        </w:rPr>
      </w:pPr>
      <w:r w:rsidRPr="00243CDC">
        <w:rPr>
          <w:sz w:val="20"/>
          <w:szCs w:val="22"/>
        </w:rPr>
        <w:t>Art des Anlasses</w:t>
      </w:r>
      <w:r w:rsidRPr="00243CDC">
        <w:rPr>
          <w:sz w:val="20"/>
          <w:szCs w:val="22"/>
        </w:rPr>
        <w:tab/>
      </w:r>
      <w:r w:rsidR="00655771" w:rsidRPr="00243CDC">
        <w:rPr>
          <w:sz w:val="2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55771" w:rsidRPr="00243CDC">
        <w:rPr>
          <w:sz w:val="20"/>
          <w:szCs w:val="22"/>
        </w:rPr>
        <w:instrText xml:space="preserve"> FORMTEXT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separate"/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sz w:val="20"/>
          <w:szCs w:val="22"/>
        </w:rPr>
        <w:fldChar w:fldCharType="end"/>
      </w:r>
      <w:bookmarkEnd w:id="2"/>
      <w:r w:rsidRPr="00243CDC">
        <w:rPr>
          <w:sz w:val="20"/>
          <w:szCs w:val="22"/>
        </w:rPr>
        <w:tab/>
      </w:r>
    </w:p>
    <w:p w14:paraId="0036C2C2" w14:textId="77777777" w:rsidR="00AD756B" w:rsidRPr="00243CDC" w:rsidRDefault="00AD756B" w:rsidP="00E50FC8">
      <w:pPr>
        <w:tabs>
          <w:tab w:val="left" w:pos="2694"/>
          <w:tab w:val="left" w:pos="3686"/>
          <w:tab w:val="right" w:leader="underscore" w:pos="9922"/>
        </w:tabs>
        <w:spacing w:line="480" w:lineRule="auto"/>
        <w:jc w:val="both"/>
        <w:rPr>
          <w:sz w:val="16"/>
          <w:szCs w:val="18"/>
        </w:rPr>
      </w:pPr>
      <w:r w:rsidRPr="00243CDC">
        <w:rPr>
          <w:sz w:val="20"/>
          <w:szCs w:val="22"/>
        </w:rPr>
        <w:t>Wiederkehrender Anlass?</w:t>
      </w:r>
      <w:r w:rsidRPr="00243CDC">
        <w:rPr>
          <w:sz w:val="20"/>
          <w:szCs w:val="22"/>
        </w:rPr>
        <w:tab/>
      </w:r>
      <w:r w:rsidRPr="00243CDC">
        <w:rPr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3CDC">
        <w:rPr>
          <w:sz w:val="20"/>
          <w:szCs w:val="22"/>
        </w:rPr>
        <w:instrText xml:space="preserve"> FORMCHECKBOX </w:instrText>
      </w:r>
      <w:r w:rsidR="00607947" w:rsidRPr="00243CDC">
        <w:rPr>
          <w:sz w:val="20"/>
          <w:szCs w:val="22"/>
        </w:rPr>
      </w:r>
      <w:r w:rsidRPr="00243CDC">
        <w:rPr>
          <w:sz w:val="20"/>
          <w:szCs w:val="22"/>
        </w:rPr>
        <w:fldChar w:fldCharType="end"/>
      </w:r>
      <w:r w:rsidRPr="00243CDC">
        <w:rPr>
          <w:sz w:val="20"/>
          <w:szCs w:val="22"/>
        </w:rPr>
        <w:t xml:space="preserve"> Nein</w:t>
      </w:r>
      <w:r w:rsidRPr="00243CDC">
        <w:rPr>
          <w:sz w:val="20"/>
          <w:szCs w:val="22"/>
        </w:rPr>
        <w:tab/>
        <w:t xml:space="preserve"> </w:t>
      </w:r>
      <w:r w:rsidRPr="00243CDC">
        <w:rPr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3CDC">
        <w:rPr>
          <w:sz w:val="20"/>
          <w:szCs w:val="22"/>
        </w:rPr>
        <w:instrText xml:space="preserve"> FORMCHECKBOX </w:instrText>
      </w:r>
      <w:r w:rsidR="00607947" w:rsidRPr="00243CDC">
        <w:rPr>
          <w:sz w:val="20"/>
          <w:szCs w:val="22"/>
        </w:rPr>
      </w:r>
      <w:r w:rsidRPr="00243CDC">
        <w:rPr>
          <w:sz w:val="20"/>
          <w:szCs w:val="22"/>
        </w:rPr>
        <w:fldChar w:fldCharType="end"/>
      </w:r>
      <w:r w:rsidRPr="00243CDC">
        <w:rPr>
          <w:sz w:val="20"/>
          <w:szCs w:val="22"/>
        </w:rPr>
        <w:t xml:space="preserve"> Ja </w:t>
      </w:r>
      <w:r w:rsidRPr="00243CDC">
        <w:rPr>
          <w:sz w:val="16"/>
          <w:szCs w:val="18"/>
        </w:rPr>
        <w:t>(bitte Terminplan mit allfälligen Probedaten etc. beil</w:t>
      </w:r>
      <w:r w:rsidRPr="00243CDC">
        <w:rPr>
          <w:sz w:val="16"/>
          <w:szCs w:val="18"/>
        </w:rPr>
        <w:t>e</w:t>
      </w:r>
      <w:r w:rsidRPr="00243CDC">
        <w:rPr>
          <w:sz w:val="16"/>
          <w:szCs w:val="18"/>
        </w:rPr>
        <w:t xml:space="preserve">gen) </w:t>
      </w:r>
    </w:p>
    <w:p w14:paraId="4FDA4B44" w14:textId="77777777" w:rsidR="00504C52" w:rsidRPr="00243CDC" w:rsidRDefault="00504C52" w:rsidP="00E50FC8">
      <w:pPr>
        <w:tabs>
          <w:tab w:val="left" w:pos="2694"/>
          <w:tab w:val="right" w:leader="underscore" w:pos="9922"/>
        </w:tabs>
        <w:spacing w:line="480" w:lineRule="auto"/>
        <w:jc w:val="both"/>
        <w:rPr>
          <w:sz w:val="20"/>
          <w:szCs w:val="22"/>
        </w:rPr>
      </w:pPr>
      <w:r w:rsidRPr="00243CDC">
        <w:rPr>
          <w:sz w:val="20"/>
          <w:szCs w:val="22"/>
        </w:rPr>
        <w:t>Datum</w:t>
      </w:r>
      <w:r w:rsidRPr="00243CDC">
        <w:rPr>
          <w:sz w:val="20"/>
          <w:szCs w:val="22"/>
        </w:rPr>
        <w:tab/>
      </w:r>
      <w:r w:rsidR="00655771" w:rsidRPr="00243CDC">
        <w:rPr>
          <w:sz w:val="2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771" w:rsidRPr="00243CDC">
        <w:rPr>
          <w:sz w:val="20"/>
          <w:szCs w:val="22"/>
        </w:rPr>
        <w:instrText xml:space="preserve"> FORMTEXT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separate"/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sz w:val="20"/>
          <w:szCs w:val="22"/>
        </w:rPr>
        <w:fldChar w:fldCharType="end"/>
      </w:r>
      <w:r w:rsidRPr="00243CDC">
        <w:rPr>
          <w:sz w:val="20"/>
          <w:szCs w:val="22"/>
        </w:rPr>
        <w:tab/>
      </w:r>
      <w:r w:rsidR="007D5D17" w:rsidRPr="00243CDC">
        <w:rPr>
          <w:sz w:val="20"/>
          <w:szCs w:val="22"/>
        </w:rPr>
        <w:t xml:space="preserve"> </w:t>
      </w:r>
    </w:p>
    <w:p w14:paraId="048651CA" w14:textId="77777777" w:rsidR="00504C52" w:rsidRPr="00243CDC" w:rsidRDefault="00504C52" w:rsidP="00E50FC8">
      <w:pPr>
        <w:tabs>
          <w:tab w:val="left" w:pos="2694"/>
          <w:tab w:val="right" w:leader="underscore" w:pos="9922"/>
        </w:tabs>
        <w:spacing w:line="480" w:lineRule="auto"/>
        <w:jc w:val="both"/>
        <w:rPr>
          <w:sz w:val="20"/>
          <w:szCs w:val="22"/>
        </w:rPr>
      </w:pPr>
      <w:r w:rsidRPr="00243CDC">
        <w:rPr>
          <w:sz w:val="20"/>
          <w:szCs w:val="22"/>
        </w:rPr>
        <w:t>Zeit</w:t>
      </w:r>
      <w:r w:rsidR="002F37AA" w:rsidRPr="00243CDC">
        <w:rPr>
          <w:sz w:val="20"/>
          <w:szCs w:val="22"/>
        </w:rPr>
        <w:t xml:space="preserve"> </w:t>
      </w:r>
      <w:r w:rsidR="00167481" w:rsidRPr="00243CDC">
        <w:rPr>
          <w:sz w:val="20"/>
          <w:szCs w:val="22"/>
        </w:rPr>
        <w:t>(offizieller Anlass)</w:t>
      </w:r>
      <w:r w:rsidRPr="00243CDC">
        <w:rPr>
          <w:sz w:val="20"/>
          <w:szCs w:val="22"/>
        </w:rPr>
        <w:tab/>
      </w:r>
      <w:r w:rsidR="00655771" w:rsidRPr="00243CDC">
        <w:rPr>
          <w:sz w:val="2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771" w:rsidRPr="00243CDC">
        <w:rPr>
          <w:sz w:val="20"/>
          <w:szCs w:val="22"/>
        </w:rPr>
        <w:instrText xml:space="preserve"> FORMTEXT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separate"/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sz w:val="20"/>
          <w:szCs w:val="22"/>
        </w:rPr>
        <w:fldChar w:fldCharType="end"/>
      </w:r>
      <w:r w:rsidRPr="00243CDC">
        <w:rPr>
          <w:sz w:val="20"/>
          <w:szCs w:val="22"/>
        </w:rPr>
        <w:tab/>
      </w:r>
    </w:p>
    <w:p w14:paraId="2FFC6B54" w14:textId="77777777" w:rsidR="00DC7218" w:rsidRPr="00243CDC" w:rsidRDefault="00DC7218" w:rsidP="00E50FC8">
      <w:pPr>
        <w:tabs>
          <w:tab w:val="left" w:pos="2694"/>
          <w:tab w:val="right" w:leader="underscore" w:pos="9922"/>
        </w:tabs>
        <w:spacing w:line="480" w:lineRule="auto"/>
        <w:jc w:val="both"/>
        <w:rPr>
          <w:sz w:val="20"/>
          <w:szCs w:val="22"/>
        </w:rPr>
      </w:pPr>
      <w:r w:rsidRPr="00243CDC">
        <w:rPr>
          <w:sz w:val="20"/>
          <w:szCs w:val="22"/>
        </w:rPr>
        <w:t>Adresse</w:t>
      </w:r>
      <w:r w:rsidRPr="00243CDC">
        <w:rPr>
          <w:sz w:val="20"/>
          <w:szCs w:val="22"/>
        </w:rPr>
        <w:tab/>
      </w:r>
      <w:r w:rsidR="00655771" w:rsidRPr="00243CDC">
        <w:rPr>
          <w:sz w:val="2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771" w:rsidRPr="00243CDC">
        <w:rPr>
          <w:sz w:val="20"/>
          <w:szCs w:val="22"/>
        </w:rPr>
        <w:instrText xml:space="preserve"> FORMTEXT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separate"/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sz w:val="20"/>
          <w:szCs w:val="22"/>
        </w:rPr>
        <w:fldChar w:fldCharType="end"/>
      </w:r>
      <w:r w:rsidRPr="00243CDC">
        <w:rPr>
          <w:sz w:val="20"/>
          <w:szCs w:val="22"/>
        </w:rPr>
        <w:tab/>
      </w:r>
    </w:p>
    <w:p w14:paraId="01AE5128" w14:textId="77777777" w:rsidR="00DC7218" w:rsidRPr="00243CDC" w:rsidRDefault="00DC7218" w:rsidP="00E50FC8">
      <w:pPr>
        <w:tabs>
          <w:tab w:val="left" w:pos="2694"/>
          <w:tab w:val="right" w:leader="underscore" w:pos="9922"/>
        </w:tabs>
        <w:spacing w:line="480" w:lineRule="auto"/>
        <w:jc w:val="both"/>
        <w:rPr>
          <w:sz w:val="20"/>
          <w:szCs w:val="22"/>
        </w:rPr>
      </w:pPr>
      <w:r w:rsidRPr="00243CDC">
        <w:rPr>
          <w:sz w:val="20"/>
          <w:szCs w:val="22"/>
        </w:rPr>
        <w:t>Verantwortliche Person</w:t>
      </w:r>
      <w:r w:rsidRPr="00243CDC">
        <w:rPr>
          <w:sz w:val="20"/>
          <w:szCs w:val="22"/>
        </w:rPr>
        <w:tab/>
      </w:r>
      <w:r w:rsidR="00655771" w:rsidRPr="00243CDC">
        <w:rPr>
          <w:sz w:val="2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771" w:rsidRPr="00243CDC">
        <w:rPr>
          <w:sz w:val="20"/>
          <w:szCs w:val="22"/>
        </w:rPr>
        <w:instrText xml:space="preserve"> FORMTEXT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separate"/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sz w:val="20"/>
          <w:szCs w:val="22"/>
        </w:rPr>
        <w:fldChar w:fldCharType="end"/>
      </w:r>
      <w:r w:rsidRPr="00243CDC">
        <w:rPr>
          <w:sz w:val="20"/>
          <w:szCs w:val="22"/>
        </w:rPr>
        <w:tab/>
      </w:r>
    </w:p>
    <w:p w14:paraId="176C24A1" w14:textId="77777777" w:rsidR="005A294C" w:rsidRPr="00243CDC" w:rsidRDefault="00141A90" w:rsidP="00E50FC8">
      <w:pPr>
        <w:tabs>
          <w:tab w:val="left" w:pos="2694"/>
          <w:tab w:val="right" w:leader="underscore" w:pos="9922"/>
        </w:tabs>
        <w:spacing w:line="480" w:lineRule="auto"/>
        <w:jc w:val="both"/>
        <w:rPr>
          <w:sz w:val="20"/>
          <w:szCs w:val="22"/>
        </w:rPr>
      </w:pPr>
      <w:r w:rsidRPr="00243CDC">
        <w:rPr>
          <w:sz w:val="20"/>
          <w:szCs w:val="22"/>
        </w:rPr>
        <w:t>Telefonnummer</w:t>
      </w:r>
      <w:r w:rsidR="00492F3E" w:rsidRPr="00243CDC">
        <w:rPr>
          <w:sz w:val="20"/>
          <w:szCs w:val="22"/>
        </w:rPr>
        <w:t xml:space="preserve"> / E-Mail</w:t>
      </w:r>
      <w:r w:rsidR="00DC7218" w:rsidRPr="00243CDC">
        <w:rPr>
          <w:sz w:val="20"/>
          <w:szCs w:val="22"/>
        </w:rPr>
        <w:tab/>
      </w:r>
      <w:r w:rsidR="00655771" w:rsidRPr="00243CDC">
        <w:rPr>
          <w:sz w:val="2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771" w:rsidRPr="00243CDC">
        <w:rPr>
          <w:sz w:val="20"/>
          <w:szCs w:val="22"/>
        </w:rPr>
        <w:instrText xml:space="preserve"> FORMTEXT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separate"/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sz w:val="20"/>
          <w:szCs w:val="22"/>
        </w:rPr>
        <w:fldChar w:fldCharType="end"/>
      </w:r>
      <w:r w:rsidR="00DC7218" w:rsidRPr="00243CDC">
        <w:rPr>
          <w:sz w:val="20"/>
          <w:szCs w:val="22"/>
        </w:rPr>
        <w:tab/>
      </w:r>
    </w:p>
    <w:p w14:paraId="2AC5F7B4" w14:textId="77777777" w:rsidR="00373722" w:rsidRPr="00243CDC" w:rsidRDefault="005A294C" w:rsidP="00E50FC8">
      <w:pPr>
        <w:spacing w:after="240"/>
        <w:jc w:val="both"/>
        <w:rPr>
          <w:b/>
          <w:sz w:val="20"/>
          <w:szCs w:val="22"/>
        </w:rPr>
      </w:pPr>
      <w:r w:rsidRPr="00243CDC">
        <w:rPr>
          <w:b/>
          <w:sz w:val="20"/>
          <w:szCs w:val="22"/>
        </w:rPr>
        <w:t>Zu benutzende Lokalitäten</w:t>
      </w:r>
    </w:p>
    <w:tbl>
      <w:tblPr>
        <w:tblW w:w="1049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276"/>
        <w:gridCol w:w="1276"/>
        <w:gridCol w:w="1418"/>
        <w:gridCol w:w="1275"/>
        <w:gridCol w:w="1134"/>
      </w:tblGrid>
      <w:tr w:rsidR="00D40333" w:rsidRPr="00243CDC" w14:paraId="04944150" w14:textId="77777777" w:rsidTr="00243CDC">
        <w:tc>
          <w:tcPr>
            <w:tcW w:w="567" w:type="dxa"/>
            <w:vMerge w:val="restart"/>
            <w:vAlign w:val="center"/>
          </w:tcPr>
          <w:p w14:paraId="07BC7C40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  <w:r w:rsidRPr="00243CDC">
              <w:rPr>
                <w:b/>
                <w:sz w:val="20"/>
                <w:szCs w:val="22"/>
              </w:rPr>
              <w:t xml:space="preserve"> X</w:t>
            </w:r>
          </w:p>
        </w:tc>
        <w:tc>
          <w:tcPr>
            <w:tcW w:w="2127" w:type="dxa"/>
            <w:vMerge w:val="restart"/>
            <w:vAlign w:val="center"/>
          </w:tcPr>
          <w:p w14:paraId="64F75E24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  <w:r w:rsidRPr="00243CDC">
              <w:rPr>
                <w:b/>
                <w:sz w:val="20"/>
                <w:szCs w:val="22"/>
              </w:rPr>
              <w:t>Lokalitäten</w:t>
            </w:r>
          </w:p>
        </w:tc>
        <w:tc>
          <w:tcPr>
            <w:tcW w:w="3969" w:type="dxa"/>
            <w:gridSpan w:val="3"/>
            <w:vAlign w:val="center"/>
          </w:tcPr>
          <w:p w14:paraId="00E38271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  <w:r w:rsidRPr="00243CDC">
              <w:rPr>
                <w:b/>
                <w:sz w:val="20"/>
                <w:szCs w:val="22"/>
              </w:rPr>
              <w:t>Vorbereitungsarbeiten</w:t>
            </w:r>
          </w:p>
        </w:tc>
        <w:tc>
          <w:tcPr>
            <w:tcW w:w="3827" w:type="dxa"/>
            <w:gridSpan w:val="3"/>
            <w:vAlign w:val="center"/>
          </w:tcPr>
          <w:p w14:paraId="330FEA17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  <w:r w:rsidRPr="00243CDC">
              <w:rPr>
                <w:b/>
                <w:sz w:val="20"/>
                <w:szCs w:val="22"/>
              </w:rPr>
              <w:t>Aufräumarbeiten</w:t>
            </w:r>
          </w:p>
        </w:tc>
      </w:tr>
      <w:tr w:rsidR="00D40333" w:rsidRPr="00243CDC" w14:paraId="64CDD2BB" w14:textId="77777777" w:rsidTr="00243CDC">
        <w:tc>
          <w:tcPr>
            <w:tcW w:w="567" w:type="dxa"/>
            <w:vMerge/>
            <w:vAlign w:val="center"/>
          </w:tcPr>
          <w:p w14:paraId="469A4795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7B8F316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526DF4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  <w:r w:rsidRPr="00243CDC">
              <w:rPr>
                <w:b/>
                <w:sz w:val="20"/>
                <w:szCs w:val="22"/>
              </w:rPr>
              <w:t>D</w:t>
            </w:r>
            <w:r w:rsidRPr="00243CDC">
              <w:rPr>
                <w:b/>
                <w:sz w:val="20"/>
                <w:szCs w:val="22"/>
              </w:rPr>
              <w:t>a</w:t>
            </w:r>
            <w:r w:rsidRPr="00243CDC">
              <w:rPr>
                <w:b/>
                <w:sz w:val="20"/>
                <w:szCs w:val="22"/>
              </w:rPr>
              <w:t>tum</w:t>
            </w:r>
          </w:p>
        </w:tc>
        <w:tc>
          <w:tcPr>
            <w:tcW w:w="1276" w:type="dxa"/>
            <w:vAlign w:val="center"/>
          </w:tcPr>
          <w:p w14:paraId="5E51171C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  <w:r w:rsidRPr="00243CDC">
              <w:rPr>
                <w:b/>
                <w:sz w:val="20"/>
                <w:szCs w:val="22"/>
              </w:rPr>
              <w:t>Zeit von</w:t>
            </w:r>
          </w:p>
        </w:tc>
        <w:tc>
          <w:tcPr>
            <w:tcW w:w="1276" w:type="dxa"/>
          </w:tcPr>
          <w:p w14:paraId="67F0758B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  <w:r w:rsidRPr="00243CDC">
              <w:rPr>
                <w:b/>
                <w:sz w:val="20"/>
                <w:szCs w:val="22"/>
              </w:rPr>
              <w:t>Zeit bis</w:t>
            </w:r>
          </w:p>
        </w:tc>
        <w:tc>
          <w:tcPr>
            <w:tcW w:w="1418" w:type="dxa"/>
            <w:vAlign w:val="center"/>
          </w:tcPr>
          <w:p w14:paraId="0EDA56AD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  <w:r w:rsidRPr="00243CDC">
              <w:rPr>
                <w:b/>
                <w:sz w:val="20"/>
                <w:szCs w:val="22"/>
              </w:rPr>
              <w:t>D</w:t>
            </w:r>
            <w:r w:rsidRPr="00243CDC">
              <w:rPr>
                <w:b/>
                <w:sz w:val="20"/>
                <w:szCs w:val="22"/>
              </w:rPr>
              <w:t>a</w:t>
            </w:r>
            <w:r w:rsidRPr="00243CDC">
              <w:rPr>
                <w:b/>
                <w:sz w:val="20"/>
                <w:szCs w:val="22"/>
              </w:rPr>
              <w:t>tum</w:t>
            </w:r>
          </w:p>
        </w:tc>
        <w:tc>
          <w:tcPr>
            <w:tcW w:w="1275" w:type="dxa"/>
            <w:vAlign w:val="center"/>
          </w:tcPr>
          <w:p w14:paraId="693BE404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  <w:r w:rsidRPr="00243CDC">
              <w:rPr>
                <w:b/>
                <w:sz w:val="20"/>
                <w:szCs w:val="22"/>
              </w:rPr>
              <w:t>Zeit von</w:t>
            </w:r>
          </w:p>
        </w:tc>
        <w:tc>
          <w:tcPr>
            <w:tcW w:w="1134" w:type="dxa"/>
          </w:tcPr>
          <w:p w14:paraId="39A75DFF" w14:textId="77777777" w:rsidR="00D40333" w:rsidRPr="00243CDC" w:rsidRDefault="00D40333" w:rsidP="00243CDC">
            <w:pPr>
              <w:ind w:left="142"/>
              <w:jc w:val="both"/>
              <w:rPr>
                <w:b/>
                <w:sz w:val="20"/>
                <w:szCs w:val="22"/>
              </w:rPr>
            </w:pPr>
            <w:r w:rsidRPr="00243CDC">
              <w:rPr>
                <w:b/>
                <w:sz w:val="20"/>
                <w:szCs w:val="22"/>
              </w:rPr>
              <w:t>Zeit bis</w:t>
            </w:r>
          </w:p>
        </w:tc>
      </w:tr>
      <w:tr w:rsidR="00D40333" w:rsidRPr="00243CDC" w14:paraId="28DAE9FB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471A3AA2" w14:textId="77777777" w:rsidR="00D40333" w:rsidRPr="00243CDC" w:rsidRDefault="00D40333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="00CB3311"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4482581" w14:textId="77777777" w:rsidR="00D40333" w:rsidRPr="00243CDC" w:rsidRDefault="00213E5E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>Turnhalle*</w:t>
            </w:r>
          </w:p>
        </w:tc>
        <w:tc>
          <w:tcPr>
            <w:tcW w:w="1417" w:type="dxa"/>
            <w:vAlign w:val="center"/>
          </w:tcPr>
          <w:p w14:paraId="6ED398BB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="004B6244" w:rsidRPr="00243CDC">
              <w:rPr>
                <w:sz w:val="20"/>
                <w:szCs w:val="22"/>
              </w:rPr>
              <w:t> </w:t>
            </w:r>
            <w:r w:rsidR="004B6244" w:rsidRPr="00243CDC">
              <w:rPr>
                <w:sz w:val="20"/>
                <w:szCs w:val="22"/>
              </w:rPr>
              <w:t> </w:t>
            </w:r>
            <w:r w:rsidR="004B6244" w:rsidRPr="00243CDC">
              <w:rPr>
                <w:sz w:val="20"/>
                <w:szCs w:val="22"/>
              </w:rPr>
              <w:t> </w:t>
            </w:r>
            <w:r w:rsidR="004B6244" w:rsidRPr="00243CDC">
              <w:rPr>
                <w:sz w:val="20"/>
                <w:szCs w:val="22"/>
              </w:rPr>
              <w:t> </w:t>
            </w:r>
            <w:r w:rsidR="004B6244" w:rsidRPr="00243CDC">
              <w:rPr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973A17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="004B6244" w:rsidRPr="00243CDC">
              <w:rPr>
                <w:sz w:val="20"/>
                <w:szCs w:val="22"/>
              </w:rPr>
              <w:t> </w:t>
            </w:r>
            <w:r w:rsidR="004B6244" w:rsidRPr="00243CDC">
              <w:rPr>
                <w:sz w:val="20"/>
                <w:szCs w:val="22"/>
              </w:rPr>
              <w:t> </w:t>
            </w:r>
            <w:r w:rsidR="004B6244" w:rsidRPr="00243CDC">
              <w:rPr>
                <w:sz w:val="20"/>
                <w:szCs w:val="22"/>
              </w:rPr>
              <w:t> </w:t>
            </w:r>
            <w:r w:rsidR="004B6244" w:rsidRPr="00243CDC">
              <w:rPr>
                <w:sz w:val="20"/>
                <w:szCs w:val="22"/>
              </w:rPr>
              <w:t> </w:t>
            </w:r>
            <w:r w:rsidR="004B6244" w:rsidRPr="00243CDC">
              <w:rPr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29C5D72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3B9B721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6B34939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0D008C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D40333" w:rsidRPr="00243CDC" w14:paraId="262629AD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714F03F8" w14:textId="77777777" w:rsidR="00D40333" w:rsidRPr="00243CDC" w:rsidRDefault="00D40333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="00607947"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F582D5D" w14:textId="77777777" w:rsidR="00D40333" w:rsidRPr="00243CDC" w:rsidRDefault="00213E5E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 xml:space="preserve">Bühne </w:t>
            </w:r>
          </w:p>
        </w:tc>
        <w:tc>
          <w:tcPr>
            <w:tcW w:w="1417" w:type="dxa"/>
            <w:vAlign w:val="center"/>
          </w:tcPr>
          <w:p w14:paraId="74D134C1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8E1C694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88BD5FD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9D038F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D9E44B6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BEEA10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D40333" w:rsidRPr="00243CDC" w14:paraId="7174F316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21199EBA" w14:textId="77777777" w:rsidR="00D40333" w:rsidRPr="00243CDC" w:rsidRDefault="00D40333" w:rsidP="00243CDC">
            <w:pPr>
              <w:ind w:left="142"/>
              <w:jc w:val="both"/>
              <w:rPr>
                <w:sz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EEB06FB" w14:textId="77777777" w:rsidR="00D40333" w:rsidRPr="00243CDC" w:rsidRDefault="00D40333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>Office</w:t>
            </w:r>
          </w:p>
        </w:tc>
        <w:tc>
          <w:tcPr>
            <w:tcW w:w="1417" w:type="dxa"/>
            <w:vAlign w:val="center"/>
          </w:tcPr>
          <w:p w14:paraId="4977BAFA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4CE2F6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DABBE8C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B9F021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83DF1B7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6EB725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D40333" w:rsidRPr="00243CDC" w14:paraId="3C4A29F9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2E9E7B5E" w14:textId="77777777" w:rsidR="00D40333" w:rsidRPr="00243CDC" w:rsidRDefault="00D40333" w:rsidP="00243CDC">
            <w:pPr>
              <w:ind w:left="142"/>
              <w:jc w:val="both"/>
              <w:rPr>
                <w:sz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0EFA00A" w14:textId="77777777" w:rsidR="00D40333" w:rsidRPr="00243CDC" w:rsidRDefault="00D40333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>Kocheinrichtu</w:t>
            </w:r>
            <w:r w:rsidRPr="00243CDC">
              <w:rPr>
                <w:sz w:val="20"/>
                <w:szCs w:val="22"/>
              </w:rPr>
              <w:t>n</w:t>
            </w:r>
            <w:r w:rsidRPr="00243CDC">
              <w:rPr>
                <w:sz w:val="20"/>
                <w:szCs w:val="22"/>
              </w:rPr>
              <w:t>gen</w:t>
            </w:r>
          </w:p>
        </w:tc>
        <w:tc>
          <w:tcPr>
            <w:tcW w:w="1417" w:type="dxa"/>
            <w:vAlign w:val="center"/>
          </w:tcPr>
          <w:p w14:paraId="53DB5FC5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F5F4FD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3C46161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FD8AD6A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68199FE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FD80FC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D40333" w:rsidRPr="00243CDC" w14:paraId="18E06BA1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04391AFD" w14:textId="77777777" w:rsidR="00D40333" w:rsidRPr="00243CDC" w:rsidRDefault="00D40333" w:rsidP="00243CDC">
            <w:pPr>
              <w:ind w:left="142"/>
              <w:jc w:val="both"/>
              <w:rPr>
                <w:sz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DCD141C" w14:textId="77777777" w:rsidR="00D40333" w:rsidRPr="00243CDC" w:rsidRDefault="00D40333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>Bar</w:t>
            </w:r>
          </w:p>
        </w:tc>
        <w:tc>
          <w:tcPr>
            <w:tcW w:w="1417" w:type="dxa"/>
            <w:vAlign w:val="center"/>
          </w:tcPr>
          <w:p w14:paraId="5F89327D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62C7B8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1949D4F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D63B3C4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4F45EC3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E442B8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D40333" w:rsidRPr="00243CDC" w14:paraId="7A0592DB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748DD0B5" w14:textId="77777777" w:rsidR="00D40333" w:rsidRPr="00243CDC" w:rsidRDefault="00D40333" w:rsidP="00243CDC">
            <w:pPr>
              <w:ind w:left="142"/>
              <w:jc w:val="both"/>
              <w:rPr>
                <w:sz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F8CAC0E" w14:textId="77777777" w:rsidR="00D40333" w:rsidRPr="00243CDC" w:rsidRDefault="00D40333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>Schutzraum</w:t>
            </w:r>
          </w:p>
        </w:tc>
        <w:tc>
          <w:tcPr>
            <w:tcW w:w="1417" w:type="dxa"/>
            <w:vAlign w:val="center"/>
          </w:tcPr>
          <w:p w14:paraId="52B1A27A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3B2F2DF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31C129B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02839F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6805742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A0706B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D40333" w:rsidRPr="00243CDC" w14:paraId="35FCA07F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42DFE188" w14:textId="77777777" w:rsidR="00D40333" w:rsidRPr="00243CDC" w:rsidRDefault="00D40333" w:rsidP="00243CDC">
            <w:pPr>
              <w:ind w:left="142"/>
              <w:jc w:val="both"/>
              <w:rPr>
                <w:sz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1DBEF8E" w14:textId="77777777" w:rsidR="00D40333" w:rsidRPr="00243CDC" w:rsidRDefault="00D40333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>Sitzungszimmer</w:t>
            </w:r>
          </w:p>
        </w:tc>
        <w:tc>
          <w:tcPr>
            <w:tcW w:w="1417" w:type="dxa"/>
            <w:vAlign w:val="center"/>
          </w:tcPr>
          <w:p w14:paraId="0D81E990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E9FE05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AC2F54F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449BC54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BCABA2F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55647C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D40333" w:rsidRPr="00243CDC" w14:paraId="308FEA36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37A5EB80" w14:textId="77777777" w:rsidR="00D40333" w:rsidRPr="00243CDC" w:rsidRDefault="00D40333" w:rsidP="00243CDC">
            <w:pPr>
              <w:ind w:left="142"/>
              <w:jc w:val="both"/>
              <w:rPr>
                <w:sz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3484C49" w14:textId="77777777" w:rsidR="00D40333" w:rsidRPr="00243CDC" w:rsidRDefault="00D40333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>Handarbeitszi</w:t>
            </w:r>
            <w:r w:rsidRPr="00243CDC">
              <w:rPr>
                <w:sz w:val="20"/>
                <w:szCs w:val="22"/>
              </w:rPr>
              <w:t>m</w:t>
            </w:r>
            <w:r w:rsidRPr="00243CDC">
              <w:rPr>
                <w:sz w:val="20"/>
                <w:szCs w:val="22"/>
              </w:rPr>
              <w:t>mer</w:t>
            </w:r>
          </w:p>
        </w:tc>
        <w:tc>
          <w:tcPr>
            <w:tcW w:w="1417" w:type="dxa"/>
            <w:vAlign w:val="center"/>
          </w:tcPr>
          <w:p w14:paraId="37A394F7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9698BB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16DFEF9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3DB6369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2817B88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6CAF5A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D40333" w:rsidRPr="00243CDC" w14:paraId="08753007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1C18F448" w14:textId="77777777" w:rsidR="00D40333" w:rsidRPr="00243CDC" w:rsidRDefault="00D40333" w:rsidP="00243CDC">
            <w:pPr>
              <w:ind w:left="142"/>
              <w:jc w:val="both"/>
              <w:rPr>
                <w:sz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4603FC2" w14:textId="77777777" w:rsidR="00D40333" w:rsidRPr="00243CDC" w:rsidRDefault="00D40333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>Werkraum</w:t>
            </w:r>
          </w:p>
        </w:tc>
        <w:tc>
          <w:tcPr>
            <w:tcW w:w="1417" w:type="dxa"/>
            <w:vAlign w:val="center"/>
          </w:tcPr>
          <w:p w14:paraId="7B7AA188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93D71E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B0655B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E2D0429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0058A43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95FF70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D40333" w:rsidRPr="00243CDC" w14:paraId="36B835E0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12C022D6" w14:textId="77777777" w:rsidR="00D40333" w:rsidRPr="00243CDC" w:rsidRDefault="00D40333" w:rsidP="00243CDC">
            <w:pPr>
              <w:ind w:left="142"/>
              <w:jc w:val="both"/>
              <w:rPr>
                <w:sz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005183F" w14:textId="77777777" w:rsidR="00D40333" w:rsidRPr="00243CDC" w:rsidRDefault="00D40333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>Aussenanlagen</w:t>
            </w:r>
          </w:p>
        </w:tc>
        <w:tc>
          <w:tcPr>
            <w:tcW w:w="1417" w:type="dxa"/>
            <w:vAlign w:val="center"/>
          </w:tcPr>
          <w:p w14:paraId="0E80250C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19F015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F1C54B5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EA7FFD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B3CFDC0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DF9DDE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D40333" w:rsidRPr="00243CDC" w14:paraId="5FD115C9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53F79F53" w14:textId="77777777" w:rsidR="00D40333" w:rsidRPr="00243CDC" w:rsidRDefault="00D40333" w:rsidP="00243CDC">
            <w:pPr>
              <w:ind w:left="142"/>
              <w:jc w:val="both"/>
              <w:rPr>
                <w:sz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DA821E5" w14:textId="77777777" w:rsidR="00D40333" w:rsidRPr="00243CDC" w:rsidRDefault="00D40333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>Parkplatz</w:t>
            </w:r>
          </w:p>
        </w:tc>
        <w:tc>
          <w:tcPr>
            <w:tcW w:w="1417" w:type="dxa"/>
            <w:vAlign w:val="center"/>
          </w:tcPr>
          <w:p w14:paraId="162939DE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9DADCC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A215522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BCBD403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5916F0D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5E1825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516B21" w:rsidRPr="00243CDC" w14:paraId="4B82DB69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733DB1C2" w14:textId="77777777" w:rsidR="00516B21" w:rsidRPr="00243CDC" w:rsidRDefault="00516B21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0D95557" w14:textId="77777777" w:rsidR="00516B21" w:rsidRPr="00243CDC" w:rsidRDefault="00516B21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t>Garderobe</w:t>
            </w:r>
          </w:p>
        </w:tc>
        <w:tc>
          <w:tcPr>
            <w:tcW w:w="1417" w:type="dxa"/>
            <w:vAlign w:val="center"/>
          </w:tcPr>
          <w:p w14:paraId="4CABB9CE" w14:textId="77777777" w:rsidR="00516B21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303ED73" w14:textId="77777777" w:rsidR="00516B21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8B937E8" w14:textId="77777777" w:rsidR="00516B21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A2A51B" w14:textId="77777777" w:rsidR="00516B21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EA4F752" w14:textId="77777777" w:rsidR="00516B21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B0B7AB" w14:textId="77777777" w:rsidR="00516B21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  <w:tr w:rsidR="00D40333" w:rsidRPr="00243CDC" w14:paraId="46794F7A" w14:textId="77777777" w:rsidTr="00243CDC">
        <w:trPr>
          <w:trHeight w:val="454"/>
        </w:trPr>
        <w:tc>
          <w:tcPr>
            <w:tcW w:w="567" w:type="dxa"/>
            <w:vAlign w:val="center"/>
          </w:tcPr>
          <w:p w14:paraId="76281F23" w14:textId="77777777" w:rsidR="00D40333" w:rsidRPr="00243CDC" w:rsidRDefault="00D40333" w:rsidP="00243CDC">
            <w:pPr>
              <w:ind w:left="142"/>
              <w:jc w:val="both"/>
              <w:rPr>
                <w:sz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FORMCHECKBOX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C3F734E" w14:textId="77777777" w:rsidR="00D40333" w:rsidRPr="00243CDC" w:rsidRDefault="00D40333" w:rsidP="00243CDC">
            <w:pPr>
              <w:tabs>
                <w:tab w:val="left" w:pos="33"/>
                <w:tab w:val="right" w:leader="underscore" w:pos="1735"/>
              </w:tabs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  <w:r w:rsidRPr="00243CDC">
              <w:rPr>
                <w:sz w:val="20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14:paraId="29375F43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C4E64C8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7D2585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A15497E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DB12915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820150" w14:textId="77777777" w:rsidR="00D40333" w:rsidRPr="00243CDC" w:rsidRDefault="00E56DB8" w:rsidP="00243CDC">
            <w:pPr>
              <w:ind w:left="142"/>
              <w:jc w:val="both"/>
              <w:rPr>
                <w:sz w:val="20"/>
                <w:szCs w:val="22"/>
              </w:rPr>
            </w:pPr>
            <w:r w:rsidRPr="00243CDC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CDC">
              <w:rPr>
                <w:sz w:val="20"/>
                <w:szCs w:val="22"/>
              </w:rPr>
              <w:instrText xml:space="preserve"> FORMTEXT </w:instrText>
            </w:r>
            <w:r w:rsidRPr="00243CDC">
              <w:rPr>
                <w:sz w:val="20"/>
                <w:szCs w:val="22"/>
              </w:rPr>
            </w:r>
            <w:r w:rsidRPr="00243CDC">
              <w:rPr>
                <w:sz w:val="20"/>
                <w:szCs w:val="22"/>
              </w:rPr>
              <w:fldChar w:fldCharType="separate"/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noProof/>
                <w:sz w:val="20"/>
                <w:szCs w:val="22"/>
              </w:rPr>
              <w:t> </w:t>
            </w:r>
            <w:r w:rsidRPr="00243CDC">
              <w:rPr>
                <w:sz w:val="20"/>
                <w:szCs w:val="22"/>
              </w:rPr>
              <w:fldChar w:fldCharType="end"/>
            </w:r>
          </w:p>
        </w:tc>
      </w:tr>
    </w:tbl>
    <w:p w14:paraId="36EAC713" w14:textId="77777777" w:rsidR="00243CDC" w:rsidRDefault="00243CDC" w:rsidP="00243CDC">
      <w:pPr>
        <w:tabs>
          <w:tab w:val="left" w:pos="709"/>
          <w:tab w:val="left" w:pos="3119"/>
          <w:tab w:val="left" w:pos="3828"/>
          <w:tab w:val="left" w:pos="4253"/>
          <w:tab w:val="left" w:pos="6096"/>
          <w:tab w:val="right" w:leader="underscore" w:pos="7797"/>
          <w:tab w:val="left" w:pos="7938"/>
        </w:tabs>
        <w:spacing w:line="360" w:lineRule="auto"/>
        <w:ind w:left="142"/>
        <w:jc w:val="both"/>
        <w:rPr>
          <w:sz w:val="20"/>
          <w:szCs w:val="22"/>
        </w:rPr>
      </w:pPr>
    </w:p>
    <w:p w14:paraId="67E3EFE1" w14:textId="77777777" w:rsidR="00373722" w:rsidRPr="00243CDC" w:rsidRDefault="00373722" w:rsidP="00243CDC">
      <w:pPr>
        <w:tabs>
          <w:tab w:val="left" w:pos="709"/>
          <w:tab w:val="left" w:pos="3119"/>
          <w:tab w:val="left" w:pos="3828"/>
          <w:tab w:val="left" w:pos="4253"/>
          <w:tab w:val="left" w:pos="6096"/>
          <w:tab w:val="right" w:leader="underscore" w:pos="7797"/>
          <w:tab w:val="left" w:pos="7938"/>
        </w:tabs>
        <w:spacing w:line="360" w:lineRule="auto"/>
        <w:jc w:val="both"/>
        <w:rPr>
          <w:sz w:val="20"/>
          <w:szCs w:val="22"/>
        </w:rPr>
      </w:pPr>
      <w:r w:rsidRPr="00243CDC">
        <w:rPr>
          <w:sz w:val="20"/>
          <w:szCs w:val="22"/>
        </w:rPr>
        <w:t>* Welche Bestuhlung ist gewünscht</w:t>
      </w:r>
    </w:p>
    <w:p w14:paraId="2E766B9F" w14:textId="77777777" w:rsidR="00825EF8" w:rsidRPr="00243CDC" w:rsidRDefault="00373722" w:rsidP="00243CDC">
      <w:pPr>
        <w:tabs>
          <w:tab w:val="left" w:pos="709"/>
          <w:tab w:val="left" w:pos="3119"/>
          <w:tab w:val="left" w:pos="3828"/>
          <w:tab w:val="left" w:pos="4253"/>
          <w:tab w:val="left" w:pos="6096"/>
          <w:tab w:val="right" w:leader="underscore" w:pos="7797"/>
          <w:tab w:val="left" w:pos="7938"/>
        </w:tabs>
        <w:spacing w:line="360" w:lineRule="auto"/>
        <w:jc w:val="both"/>
        <w:rPr>
          <w:sz w:val="20"/>
          <w:szCs w:val="22"/>
        </w:rPr>
      </w:pPr>
      <w:r w:rsidRPr="00243CDC">
        <w:rPr>
          <w:sz w:val="20"/>
          <w:szCs w:val="22"/>
        </w:rPr>
        <w:t xml:space="preserve"> </w:t>
      </w:r>
      <w:r w:rsidR="00655771" w:rsidRPr="00243CDC">
        <w:rPr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55771" w:rsidRPr="00243CDC">
        <w:rPr>
          <w:sz w:val="20"/>
          <w:szCs w:val="22"/>
        </w:rPr>
        <w:instrText xml:space="preserve"> FORMCHECKBOX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end"/>
      </w:r>
      <w:r w:rsidR="00C67AB9" w:rsidRPr="00243CDC">
        <w:rPr>
          <w:sz w:val="20"/>
          <w:szCs w:val="22"/>
        </w:rPr>
        <w:tab/>
        <w:t>Konzertbestuhlung</w:t>
      </w:r>
      <w:r w:rsidR="00825EF8" w:rsidRPr="00243CDC">
        <w:rPr>
          <w:sz w:val="20"/>
          <w:szCs w:val="22"/>
        </w:rPr>
        <w:tab/>
      </w:r>
      <w:r w:rsidR="00655771" w:rsidRPr="00243CDC">
        <w:rPr>
          <w:sz w:val="2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55771" w:rsidRPr="00243CDC">
        <w:rPr>
          <w:sz w:val="20"/>
          <w:szCs w:val="22"/>
        </w:rPr>
        <w:instrText xml:space="preserve"> FORMTEXT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separate"/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sz w:val="20"/>
          <w:szCs w:val="22"/>
        </w:rPr>
        <w:fldChar w:fldCharType="end"/>
      </w:r>
      <w:bookmarkEnd w:id="3"/>
      <w:r w:rsidR="00825EF8" w:rsidRPr="00243CDC">
        <w:rPr>
          <w:sz w:val="20"/>
          <w:szCs w:val="22"/>
        </w:rPr>
        <w:tab/>
      </w:r>
      <w:r w:rsidR="00825EF8" w:rsidRPr="00243CDC">
        <w:rPr>
          <w:sz w:val="20"/>
          <w:szCs w:val="22"/>
        </w:rPr>
        <w:tab/>
        <w:t>Personen</w:t>
      </w:r>
    </w:p>
    <w:p w14:paraId="100B8749" w14:textId="77777777" w:rsidR="007D5D17" w:rsidRPr="00243CDC" w:rsidRDefault="00373722" w:rsidP="00243CDC">
      <w:pPr>
        <w:tabs>
          <w:tab w:val="left" w:pos="709"/>
          <w:tab w:val="left" w:pos="3119"/>
          <w:tab w:val="left" w:pos="3828"/>
          <w:tab w:val="left" w:pos="4253"/>
          <w:tab w:val="left" w:pos="6096"/>
          <w:tab w:val="right" w:leader="underscore" w:pos="7797"/>
          <w:tab w:val="left" w:pos="7938"/>
        </w:tabs>
        <w:jc w:val="both"/>
        <w:rPr>
          <w:sz w:val="20"/>
          <w:szCs w:val="22"/>
        </w:rPr>
      </w:pPr>
      <w:r w:rsidRPr="00243CDC">
        <w:rPr>
          <w:sz w:val="20"/>
          <w:szCs w:val="22"/>
        </w:rPr>
        <w:t xml:space="preserve"> </w:t>
      </w:r>
      <w:r w:rsidR="00655771" w:rsidRPr="00243CDC">
        <w:rPr>
          <w:sz w:val="2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55771" w:rsidRPr="00243CDC">
        <w:rPr>
          <w:sz w:val="20"/>
          <w:szCs w:val="22"/>
        </w:rPr>
        <w:instrText xml:space="preserve"> FORMCHECKBOX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end"/>
      </w:r>
      <w:r w:rsidR="00825EF8" w:rsidRPr="00243CDC">
        <w:rPr>
          <w:sz w:val="20"/>
          <w:szCs w:val="22"/>
        </w:rPr>
        <w:tab/>
      </w:r>
      <w:r w:rsidR="00825EF8" w:rsidRPr="00243CDC">
        <w:rPr>
          <w:sz w:val="20"/>
          <w:szCs w:val="22"/>
          <w:lang w:val="it-IT"/>
        </w:rPr>
        <w:t>Festbestuhlung</w:t>
      </w:r>
      <w:r w:rsidR="00825EF8" w:rsidRPr="00243CDC">
        <w:rPr>
          <w:sz w:val="20"/>
          <w:szCs w:val="22"/>
          <w:lang w:val="it-IT"/>
        </w:rPr>
        <w:tab/>
      </w:r>
      <w:r w:rsidR="00655771" w:rsidRPr="00243CDC">
        <w:rPr>
          <w:sz w:val="2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55771" w:rsidRPr="00243CDC">
        <w:rPr>
          <w:sz w:val="20"/>
          <w:szCs w:val="22"/>
        </w:rPr>
        <w:instrText xml:space="preserve"> FORMTEXT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separate"/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sz w:val="20"/>
          <w:szCs w:val="22"/>
        </w:rPr>
        <w:fldChar w:fldCharType="end"/>
      </w:r>
      <w:r w:rsidR="00825EF8" w:rsidRPr="00243CDC">
        <w:rPr>
          <w:sz w:val="20"/>
          <w:szCs w:val="22"/>
          <w:lang w:val="it-IT"/>
        </w:rPr>
        <w:tab/>
      </w:r>
      <w:r w:rsidR="00825EF8" w:rsidRPr="00243CDC">
        <w:rPr>
          <w:sz w:val="20"/>
          <w:szCs w:val="22"/>
          <w:lang w:val="it-IT"/>
        </w:rPr>
        <w:tab/>
      </w:r>
      <w:r w:rsidR="00825EF8" w:rsidRPr="00243CDC">
        <w:rPr>
          <w:sz w:val="20"/>
          <w:szCs w:val="22"/>
        </w:rPr>
        <w:t>Personen</w:t>
      </w:r>
    </w:p>
    <w:p w14:paraId="2551AACD" w14:textId="77777777" w:rsidR="008C2D05" w:rsidRPr="00243CDC" w:rsidRDefault="008C2D05" w:rsidP="00243CDC">
      <w:pPr>
        <w:tabs>
          <w:tab w:val="left" w:pos="709"/>
          <w:tab w:val="left" w:pos="3119"/>
          <w:tab w:val="left" w:pos="3828"/>
          <w:tab w:val="left" w:pos="4253"/>
          <w:tab w:val="left" w:pos="6096"/>
          <w:tab w:val="right" w:leader="underscore" w:pos="7797"/>
          <w:tab w:val="left" w:pos="7938"/>
        </w:tabs>
        <w:jc w:val="both"/>
        <w:rPr>
          <w:sz w:val="20"/>
          <w:szCs w:val="22"/>
        </w:rPr>
      </w:pPr>
    </w:p>
    <w:p w14:paraId="4912458D" w14:textId="77777777" w:rsidR="005A294C" w:rsidRPr="00243CDC" w:rsidRDefault="005A294C" w:rsidP="00243CDC">
      <w:pPr>
        <w:spacing w:after="120"/>
        <w:jc w:val="both"/>
        <w:rPr>
          <w:b/>
          <w:sz w:val="20"/>
          <w:szCs w:val="22"/>
        </w:rPr>
      </w:pPr>
      <w:r w:rsidRPr="00243CDC">
        <w:rPr>
          <w:b/>
          <w:sz w:val="20"/>
          <w:szCs w:val="22"/>
        </w:rPr>
        <w:t>Bedingungen und Auflagen</w:t>
      </w:r>
    </w:p>
    <w:p w14:paraId="5D030C36" w14:textId="77777777" w:rsidR="008C2D05" w:rsidRPr="00243CDC" w:rsidRDefault="00BD163F" w:rsidP="00243CDC">
      <w:pPr>
        <w:numPr>
          <w:ilvl w:val="0"/>
          <w:numId w:val="12"/>
        </w:numPr>
        <w:tabs>
          <w:tab w:val="num" w:pos="720"/>
        </w:tabs>
        <w:jc w:val="both"/>
        <w:rPr>
          <w:sz w:val="20"/>
          <w:szCs w:val="22"/>
        </w:rPr>
      </w:pPr>
      <w:r w:rsidRPr="00243CDC">
        <w:rPr>
          <w:sz w:val="20"/>
          <w:szCs w:val="22"/>
        </w:rPr>
        <w:t xml:space="preserve">Die Festwirtschaft ist selber zu organisieren. Die nötige gastgewerbliche Einzelbewilligung </w:t>
      </w:r>
      <w:r w:rsidR="003F1028" w:rsidRPr="00243CDC">
        <w:rPr>
          <w:sz w:val="20"/>
          <w:szCs w:val="22"/>
        </w:rPr>
        <w:t>mu</w:t>
      </w:r>
      <w:r w:rsidRPr="00243CDC">
        <w:rPr>
          <w:sz w:val="20"/>
          <w:szCs w:val="22"/>
        </w:rPr>
        <w:t>ss durch den Gesuchsteller</w:t>
      </w:r>
      <w:r w:rsidR="001443B8" w:rsidRPr="00243CDC">
        <w:rPr>
          <w:sz w:val="20"/>
          <w:szCs w:val="22"/>
        </w:rPr>
        <w:t xml:space="preserve"> / die Gesuchstellerin</w:t>
      </w:r>
      <w:r w:rsidRPr="00243CDC">
        <w:rPr>
          <w:sz w:val="20"/>
          <w:szCs w:val="22"/>
        </w:rPr>
        <w:t xml:space="preserve"> eingeholt werden. Formulare können auf der G</w:t>
      </w:r>
      <w:r w:rsidRPr="00243CDC">
        <w:rPr>
          <w:sz w:val="20"/>
          <w:szCs w:val="22"/>
        </w:rPr>
        <w:t>e</w:t>
      </w:r>
      <w:r w:rsidRPr="00243CDC">
        <w:rPr>
          <w:sz w:val="20"/>
          <w:szCs w:val="22"/>
        </w:rPr>
        <w:t xml:space="preserve">meindeverwaltung </w:t>
      </w:r>
      <w:r w:rsidR="003F1028" w:rsidRPr="00243CDC">
        <w:rPr>
          <w:sz w:val="20"/>
          <w:szCs w:val="22"/>
        </w:rPr>
        <w:t>angefordert werden.</w:t>
      </w:r>
      <w:r w:rsidR="008C2D05" w:rsidRPr="00243CDC">
        <w:rPr>
          <w:sz w:val="20"/>
          <w:szCs w:val="22"/>
        </w:rPr>
        <w:t xml:space="preserve"> </w:t>
      </w:r>
      <w:hyperlink r:id="rId10" w:history="1">
        <w:r w:rsidR="00D6272C" w:rsidRPr="00D6272C">
          <w:rPr>
            <w:rStyle w:val="Hyperlink"/>
            <w:sz w:val="20"/>
            <w:szCs w:val="22"/>
          </w:rPr>
          <w:t xml:space="preserve">Gastgewerbliche </w:t>
        </w:r>
        <w:r w:rsidR="00D6272C" w:rsidRPr="00D6272C">
          <w:rPr>
            <w:rStyle w:val="Hyperlink"/>
            <w:sz w:val="20"/>
            <w:szCs w:val="22"/>
          </w:rPr>
          <w:t>E</w:t>
        </w:r>
        <w:r w:rsidR="00D6272C" w:rsidRPr="00D6272C">
          <w:rPr>
            <w:rStyle w:val="Hyperlink"/>
            <w:sz w:val="20"/>
            <w:szCs w:val="22"/>
          </w:rPr>
          <w:t>inzelbewilligung</w:t>
        </w:r>
      </w:hyperlink>
    </w:p>
    <w:p w14:paraId="58F85339" w14:textId="77777777" w:rsidR="00243CDC" w:rsidRPr="00243CDC" w:rsidRDefault="00243CDC" w:rsidP="00243CDC">
      <w:pPr>
        <w:tabs>
          <w:tab w:val="num" w:pos="720"/>
        </w:tabs>
        <w:jc w:val="both"/>
        <w:rPr>
          <w:sz w:val="20"/>
          <w:szCs w:val="22"/>
        </w:rPr>
      </w:pPr>
    </w:p>
    <w:p w14:paraId="499DA938" w14:textId="77777777" w:rsidR="00243CDC" w:rsidRPr="00E50FC8" w:rsidRDefault="008C3586" w:rsidP="00243CDC">
      <w:pPr>
        <w:numPr>
          <w:ilvl w:val="0"/>
          <w:numId w:val="12"/>
        </w:numPr>
        <w:jc w:val="both"/>
        <w:rPr>
          <w:sz w:val="20"/>
          <w:szCs w:val="22"/>
        </w:rPr>
      </w:pPr>
      <w:r w:rsidRPr="00243CDC">
        <w:rPr>
          <w:sz w:val="20"/>
          <w:szCs w:val="22"/>
        </w:rPr>
        <w:t xml:space="preserve">Für jeden Anlass hat </w:t>
      </w:r>
      <w:r w:rsidR="001443B8" w:rsidRPr="00243CDC">
        <w:rPr>
          <w:sz w:val="20"/>
          <w:szCs w:val="22"/>
        </w:rPr>
        <w:t>die v</w:t>
      </w:r>
      <w:r w:rsidRPr="00243CDC">
        <w:rPr>
          <w:sz w:val="20"/>
          <w:szCs w:val="22"/>
        </w:rPr>
        <w:t>erantwortliche</w:t>
      </w:r>
      <w:r w:rsidR="001443B8" w:rsidRPr="00243CDC">
        <w:rPr>
          <w:sz w:val="20"/>
          <w:szCs w:val="22"/>
        </w:rPr>
        <w:t xml:space="preserve"> Person</w:t>
      </w:r>
      <w:r w:rsidRPr="00243CDC">
        <w:rPr>
          <w:sz w:val="20"/>
          <w:szCs w:val="22"/>
        </w:rPr>
        <w:t xml:space="preserve"> einen Jugendschutzbeauftragten zu </w:t>
      </w:r>
      <w:r w:rsidR="001443B8" w:rsidRPr="00243CDC">
        <w:rPr>
          <w:sz w:val="20"/>
          <w:szCs w:val="22"/>
        </w:rPr>
        <w:t>er</w:t>
      </w:r>
      <w:r w:rsidRPr="00243CDC">
        <w:rPr>
          <w:sz w:val="20"/>
          <w:szCs w:val="22"/>
        </w:rPr>
        <w:t>ne</w:t>
      </w:r>
      <w:r w:rsidRPr="00243CDC">
        <w:rPr>
          <w:sz w:val="20"/>
          <w:szCs w:val="22"/>
        </w:rPr>
        <w:t>n</w:t>
      </w:r>
      <w:r w:rsidRPr="00243CDC">
        <w:rPr>
          <w:sz w:val="20"/>
          <w:szCs w:val="22"/>
        </w:rPr>
        <w:t>nen. Formulare können auf der Gemeindeverwaltung angefordert werden.</w:t>
      </w:r>
      <w:r w:rsidR="008C2D05" w:rsidRPr="00243CDC">
        <w:rPr>
          <w:sz w:val="20"/>
          <w:szCs w:val="22"/>
        </w:rPr>
        <w:t xml:space="preserve"> </w:t>
      </w:r>
      <w:hyperlink r:id="rId11" w:history="1">
        <w:r w:rsidR="00D6272C" w:rsidRPr="00D6272C">
          <w:rPr>
            <w:rStyle w:val="Hyperlink"/>
            <w:sz w:val="20"/>
            <w:szCs w:val="22"/>
          </w:rPr>
          <w:t>Jugen</w:t>
        </w:r>
        <w:r w:rsidR="00D6272C" w:rsidRPr="00D6272C">
          <w:rPr>
            <w:rStyle w:val="Hyperlink"/>
            <w:sz w:val="20"/>
            <w:szCs w:val="22"/>
          </w:rPr>
          <w:t>d</w:t>
        </w:r>
        <w:r w:rsidR="00D6272C" w:rsidRPr="00D6272C">
          <w:rPr>
            <w:rStyle w:val="Hyperlink"/>
            <w:sz w:val="20"/>
            <w:szCs w:val="22"/>
          </w:rPr>
          <w:t>schutzkonzept</w:t>
        </w:r>
      </w:hyperlink>
    </w:p>
    <w:p w14:paraId="40719852" w14:textId="77777777" w:rsidR="00243CDC" w:rsidRPr="00243CDC" w:rsidRDefault="00243CDC" w:rsidP="00243CDC">
      <w:pPr>
        <w:jc w:val="both"/>
        <w:rPr>
          <w:sz w:val="20"/>
          <w:szCs w:val="22"/>
        </w:rPr>
      </w:pPr>
    </w:p>
    <w:p w14:paraId="60ED467F" w14:textId="77777777" w:rsidR="00EE74CD" w:rsidRPr="00243CDC" w:rsidRDefault="008C3586" w:rsidP="00243CDC">
      <w:pPr>
        <w:numPr>
          <w:ilvl w:val="0"/>
          <w:numId w:val="12"/>
        </w:numPr>
        <w:jc w:val="both"/>
        <w:rPr>
          <w:sz w:val="20"/>
          <w:szCs w:val="22"/>
        </w:rPr>
      </w:pPr>
      <w:r w:rsidRPr="00243CDC">
        <w:rPr>
          <w:sz w:val="20"/>
          <w:szCs w:val="22"/>
        </w:rPr>
        <w:lastRenderedPageBreak/>
        <w:t xml:space="preserve">Das Selbstkontrollkonzept </w:t>
      </w:r>
      <w:r w:rsidR="001443B8" w:rsidRPr="00243CDC">
        <w:rPr>
          <w:sz w:val="20"/>
          <w:szCs w:val="22"/>
        </w:rPr>
        <w:t xml:space="preserve">(Konzept für Festwirtschaftsbetrieb) </w:t>
      </w:r>
      <w:r w:rsidRPr="00243CDC">
        <w:rPr>
          <w:sz w:val="20"/>
          <w:szCs w:val="22"/>
        </w:rPr>
        <w:t>ist durch den Gesuchste</w:t>
      </w:r>
      <w:r w:rsidRPr="00243CDC">
        <w:rPr>
          <w:sz w:val="20"/>
          <w:szCs w:val="22"/>
        </w:rPr>
        <w:t>l</w:t>
      </w:r>
      <w:r w:rsidRPr="00243CDC">
        <w:rPr>
          <w:sz w:val="20"/>
          <w:szCs w:val="22"/>
        </w:rPr>
        <w:t xml:space="preserve">ler </w:t>
      </w:r>
      <w:r w:rsidR="001443B8" w:rsidRPr="00243CDC">
        <w:rPr>
          <w:sz w:val="20"/>
          <w:szCs w:val="22"/>
        </w:rPr>
        <w:t xml:space="preserve">/ die Gesuchstellerin </w:t>
      </w:r>
      <w:r w:rsidRPr="00243CDC">
        <w:rPr>
          <w:sz w:val="20"/>
          <w:szCs w:val="22"/>
        </w:rPr>
        <w:t>auszufüllen. Formulare können auf der Gemeindeverwaltung angefordert we</w:t>
      </w:r>
      <w:r w:rsidRPr="00243CDC">
        <w:rPr>
          <w:sz w:val="20"/>
          <w:szCs w:val="22"/>
        </w:rPr>
        <w:t>r</w:t>
      </w:r>
      <w:r w:rsidRPr="00243CDC">
        <w:rPr>
          <w:sz w:val="20"/>
          <w:szCs w:val="22"/>
        </w:rPr>
        <w:t>den.</w:t>
      </w:r>
    </w:p>
    <w:p w14:paraId="09B665A2" w14:textId="77777777" w:rsidR="008C2D05" w:rsidRPr="00243CDC" w:rsidRDefault="008C2D05" w:rsidP="00243CDC">
      <w:pPr>
        <w:jc w:val="both"/>
        <w:rPr>
          <w:color w:val="0000FF"/>
          <w:sz w:val="20"/>
          <w:szCs w:val="22"/>
          <w:u w:val="single"/>
        </w:rPr>
      </w:pPr>
    </w:p>
    <w:p w14:paraId="3565B61E" w14:textId="77777777" w:rsidR="00E97DD6" w:rsidRPr="00243CDC" w:rsidRDefault="001443B8" w:rsidP="00243CDC">
      <w:pPr>
        <w:numPr>
          <w:ilvl w:val="0"/>
          <w:numId w:val="12"/>
        </w:numPr>
        <w:ind w:left="357" w:hanging="357"/>
        <w:jc w:val="both"/>
        <w:rPr>
          <w:sz w:val="20"/>
          <w:szCs w:val="22"/>
          <w:u w:val="single"/>
        </w:rPr>
      </w:pPr>
      <w:r w:rsidRPr="00243CDC">
        <w:rPr>
          <w:sz w:val="20"/>
          <w:szCs w:val="22"/>
        </w:rPr>
        <w:t>Die Formulare</w:t>
      </w:r>
      <w:r w:rsidRPr="00243CDC">
        <w:rPr>
          <w:sz w:val="20"/>
          <w:szCs w:val="22"/>
          <w:u w:val="single"/>
        </w:rPr>
        <w:br/>
      </w:r>
      <w:hyperlink r:id="rId12" w:history="1">
        <w:r w:rsidR="00655771" w:rsidRPr="00D6272C">
          <w:rPr>
            <w:rStyle w:val="Hyperlink"/>
            <w:sz w:val="20"/>
            <w:szCs w:val="22"/>
          </w:rPr>
          <w:t>- Gast</w:t>
        </w:r>
        <w:r w:rsidR="00655771" w:rsidRPr="00D6272C">
          <w:rPr>
            <w:rStyle w:val="Hyperlink"/>
            <w:sz w:val="20"/>
            <w:szCs w:val="22"/>
          </w:rPr>
          <w:t>gewe</w:t>
        </w:r>
        <w:r w:rsidR="00655771" w:rsidRPr="00D6272C">
          <w:rPr>
            <w:rStyle w:val="Hyperlink"/>
            <w:sz w:val="20"/>
            <w:szCs w:val="22"/>
          </w:rPr>
          <w:t>r</w:t>
        </w:r>
        <w:r w:rsidR="00655771" w:rsidRPr="00D6272C">
          <w:rPr>
            <w:rStyle w:val="Hyperlink"/>
            <w:sz w:val="20"/>
            <w:szCs w:val="22"/>
          </w:rPr>
          <w:t>bliche Einzelbewilligung</w:t>
        </w:r>
      </w:hyperlink>
      <w:r w:rsidR="00655771" w:rsidRPr="00243CDC">
        <w:rPr>
          <w:sz w:val="20"/>
          <w:szCs w:val="22"/>
          <w:u w:val="single"/>
        </w:rPr>
        <w:br/>
      </w:r>
      <w:hyperlink r:id="rId13" w:history="1">
        <w:r w:rsidR="00655771" w:rsidRPr="00D6272C">
          <w:rPr>
            <w:rStyle w:val="Hyperlink"/>
            <w:sz w:val="20"/>
            <w:szCs w:val="22"/>
          </w:rPr>
          <w:t>- Jugendschutz</w:t>
        </w:r>
        <w:r w:rsidR="00655771" w:rsidRPr="00D6272C">
          <w:rPr>
            <w:rStyle w:val="Hyperlink"/>
            <w:sz w:val="20"/>
            <w:szCs w:val="22"/>
          </w:rPr>
          <w:t>k</w:t>
        </w:r>
        <w:r w:rsidR="00655771" w:rsidRPr="00D6272C">
          <w:rPr>
            <w:rStyle w:val="Hyperlink"/>
            <w:sz w:val="20"/>
            <w:szCs w:val="22"/>
          </w:rPr>
          <w:t>o</w:t>
        </w:r>
        <w:r w:rsidR="00655771" w:rsidRPr="00D6272C">
          <w:rPr>
            <w:rStyle w:val="Hyperlink"/>
            <w:sz w:val="20"/>
            <w:szCs w:val="22"/>
          </w:rPr>
          <w:t>nzept</w:t>
        </w:r>
      </w:hyperlink>
      <w:r w:rsidR="00D6272C">
        <w:rPr>
          <w:sz w:val="20"/>
          <w:szCs w:val="22"/>
          <w:u w:val="single"/>
        </w:rPr>
        <w:t xml:space="preserve"> (+ Getränkeliste)</w:t>
      </w:r>
      <w:r w:rsidR="00655771" w:rsidRPr="00243CDC">
        <w:rPr>
          <w:sz w:val="20"/>
          <w:szCs w:val="22"/>
          <w:u w:val="single"/>
        </w:rPr>
        <w:br/>
      </w:r>
      <w:r w:rsidR="00E97DD6" w:rsidRPr="00243CDC">
        <w:rPr>
          <w:sz w:val="20"/>
          <w:szCs w:val="22"/>
        </w:rPr>
        <w:t xml:space="preserve">müssen zusammen mit dem Gesuch Benützung </w:t>
      </w:r>
      <w:r w:rsidR="00167481" w:rsidRPr="00243CDC">
        <w:rPr>
          <w:sz w:val="20"/>
          <w:szCs w:val="22"/>
        </w:rPr>
        <w:t xml:space="preserve">der </w:t>
      </w:r>
      <w:r w:rsidR="00E97DD6" w:rsidRPr="00243CDC">
        <w:rPr>
          <w:sz w:val="20"/>
          <w:szCs w:val="22"/>
        </w:rPr>
        <w:t>Mehrzweckanlage bei der Gemeindeverwa</w:t>
      </w:r>
      <w:r w:rsidR="00E97DD6" w:rsidRPr="00243CDC">
        <w:rPr>
          <w:sz w:val="20"/>
          <w:szCs w:val="22"/>
        </w:rPr>
        <w:t>l</w:t>
      </w:r>
      <w:r w:rsidR="00E97DD6" w:rsidRPr="00243CDC">
        <w:rPr>
          <w:sz w:val="20"/>
          <w:szCs w:val="22"/>
        </w:rPr>
        <w:t>tung eingereicht werden und am Anlass selber vorliegen.</w:t>
      </w:r>
      <w:r w:rsidR="00D6272C">
        <w:rPr>
          <w:sz w:val="20"/>
          <w:szCs w:val="22"/>
        </w:rPr>
        <w:t xml:space="preserve"> Das </w:t>
      </w:r>
      <w:hyperlink r:id="rId14" w:history="1">
        <w:r w:rsidR="00D6272C" w:rsidRPr="00D6272C">
          <w:rPr>
            <w:rStyle w:val="Hyperlink"/>
            <w:sz w:val="20"/>
            <w:szCs w:val="22"/>
          </w:rPr>
          <w:t>Hygien</w:t>
        </w:r>
        <w:r w:rsidR="00D6272C" w:rsidRPr="00D6272C">
          <w:rPr>
            <w:rStyle w:val="Hyperlink"/>
            <w:sz w:val="20"/>
            <w:szCs w:val="22"/>
          </w:rPr>
          <w:t>e</w:t>
        </w:r>
        <w:r w:rsidR="00D6272C" w:rsidRPr="00D6272C">
          <w:rPr>
            <w:rStyle w:val="Hyperlink"/>
            <w:sz w:val="20"/>
            <w:szCs w:val="22"/>
          </w:rPr>
          <w:t>konzept</w:t>
        </w:r>
      </w:hyperlink>
      <w:r w:rsidR="00D6272C">
        <w:rPr>
          <w:sz w:val="20"/>
          <w:szCs w:val="22"/>
        </w:rPr>
        <w:t xml:space="preserve"> muss nicht eingereicht werden. Es muss jedoch ausgefüllt werden und am Anlass selber vorliegen.</w:t>
      </w:r>
    </w:p>
    <w:p w14:paraId="1A087491" w14:textId="77777777" w:rsidR="00243CDC" w:rsidRPr="00243CDC" w:rsidRDefault="00243CDC" w:rsidP="00243CDC">
      <w:pPr>
        <w:jc w:val="both"/>
        <w:rPr>
          <w:sz w:val="20"/>
          <w:szCs w:val="22"/>
          <w:u w:val="single"/>
        </w:rPr>
      </w:pPr>
    </w:p>
    <w:p w14:paraId="516CA615" w14:textId="77777777" w:rsidR="005A294C" w:rsidRPr="00243CDC" w:rsidRDefault="007A7300" w:rsidP="00243CDC">
      <w:pPr>
        <w:numPr>
          <w:ilvl w:val="0"/>
          <w:numId w:val="12"/>
        </w:numPr>
        <w:jc w:val="both"/>
        <w:rPr>
          <w:b/>
          <w:sz w:val="20"/>
          <w:szCs w:val="22"/>
        </w:rPr>
      </w:pPr>
      <w:r w:rsidRPr="00243CDC">
        <w:rPr>
          <w:b/>
          <w:sz w:val="20"/>
          <w:szCs w:val="22"/>
        </w:rPr>
        <w:t>Zwecks Organisation ist 14 Tage vor dem Anlass</w:t>
      </w:r>
      <w:r w:rsidR="005A294C" w:rsidRPr="00243CDC">
        <w:rPr>
          <w:b/>
          <w:sz w:val="20"/>
          <w:szCs w:val="22"/>
        </w:rPr>
        <w:t xml:space="preserve"> mit </w:t>
      </w:r>
      <w:r w:rsidR="001443B8" w:rsidRPr="00243CDC">
        <w:rPr>
          <w:b/>
          <w:sz w:val="20"/>
          <w:szCs w:val="22"/>
        </w:rPr>
        <w:t xml:space="preserve">der Abwartin </w:t>
      </w:r>
      <w:r w:rsidR="00D6272C">
        <w:rPr>
          <w:b/>
          <w:sz w:val="20"/>
          <w:szCs w:val="22"/>
        </w:rPr>
        <w:t>Irene Balsiger</w:t>
      </w:r>
      <w:r w:rsidR="008C3586" w:rsidRPr="00243CDC">
        <w:rPr>
          <w:b/>
          <w:sz w:val="20"/>
          <w:szCs w:val="22"/>
        </w:rPr>
        <w:t>,</w:t>
      </w:r>
      <w:r w:rsidR="00BD163F" w:rsidRPr="00243CDC">
        <w:rPr>
          <w:b/>
          <w:sz w:val="20"/>
          <w:szCs w:val="22"/>
        </w:rPr>
        <w:t xml:space="preserve"> </w:t>
      </w:r>
      <w:r w:rsidR="008C3586" w:rsidRPr="00243CDC">
        <w:rPr>
          <w:b/>
          <w:sz w:val="20"/>
          <w:szCs w:val="22"/>
        </w:rPr>
        <w:t>Tel.</w:t>
      </w:r>
      <w:r w:rsidR="005A294C" w:rsidRPr="00243CDC">
        <w:rPr>
          <w:b/>
          <w:sz w:val="20"/>
          <w:szCs w:val="22"/>
        </w:rPr>
        <w:t xml:space="preserve"> </w:t>
      </w:r>
      <w:r w:rsidR="00D6272C">
        <w:rPr>
          <w:b/>
          <w:sz w:val="20"/>
          <w:szCs w:val="22"/>
        </w:rPr>
        <w:t>079 766 43 34</w:t>
      </w:r>
      <w:r w:rsidR="001443B8" w:rsidRPr="00243CDC">
        <w:rPr>
          <w:b/>
          <w:sz w:val="20"/>
          <w:szCs w:val="22"/>
        </w:rPr>
        <w:t xml:space="preserve">, </w:t>
      </w:r>
      <w:r w:rsidR="005A294C" w:rsidRPr="00243CDC">
        <w:rPr>
          <w:b/>
          <w:sz w:val="20"/>
          <w:szCs w:val="22"/>
        </w:rPr>
        <w:t>Kontakt auf</w:t>
      </w:r>
      <w:r w:rsidR="008C3586" w:rsidRPr="00243CDC">
        <w:rPr>
          <w:b/>
          <w:sz w:val="20"/>
          <w:szCs w:val="22"/>
        </w:rPr>
        <w:t>zunehmen.</w:t>
      </w:r>
      <w:r w:rsidR="00243CDC">
        <w:rPr>
          <w:b/>
          <w:sz w:val="20"/>
          <w:szCs w:val="22"/>
        </w:rPr>
        <w:t xml:space="preserve"> </w:t>
      </w:r>
      <w:r w:rsidR="00243CDC" w:rsidRPr="00243CDC">
        <w:rPr>
          <w:sz w:val="20"/>
          <w:szCs w:val="22"/>
        </w:rPr>
        <w:t>Z</w:t>
      </w:r>
      <w:r w:rsidR="008C3586" w:rsidRPr="00243CDC">
        <w:rPr>
          <w:sz w:val="20"/>
          <w:szCs w:val="22"/>
        </w:rPr>
        <w:t>wecks Benützung von Office und Kocheinrichtungen (Küche) ist 14 Tage vor dem Anlass mit Hans</w:t>
      </w:r>
      <w:r w:rsidR="00243CDC">
        <w:rPr>
          <w:sz w:val="20"/>
          <w:szCs w:val="22"/>
        </w:rPr>
        <w:t xml:space="preserve"> oder</w:t>
      </w:r>
      <w:r w:rsidR="00167481" w:rsidRPr="00243CDC">
        <w:rPr>
          <w:sz w:val="20"/>
          <w:szCs w:val="22"/>
        </w:rPr>
        <w:t xml:space="preserve"> Therese</w:t>
      </w:r>
      <w:r w:rsidR="008C3586" w:rsidRPr="00243CDC">
        <w:rPr>
          <w:sz w:val="20"/>
          <w:szCs w:val="22"/>
        </w:rPr>
        <w:t xml:space="preserve"> Schiffmann,</w:t>
      </w:r>
      <w:r w:rsidR="004B6244" w:rsidRPr="00243CDC">
        <w:rPr>
          <w:sz w:val="20"/>
          <w:szCs w:val="22"/>
        </w:rPr>
        <w:t xml:space="preserve"> Tel. 033 341 16 86 oder 079 797</w:t>
      </w:r>
      <w:r w:rsidR="008C3586" w:rsidRPr="00243CDC">
        <w:rPr>
          <w:sz w:val="20"/>
          <w:szCs w:val="22"/>
        </w:rPr>
        <w:t> </w:t>
      </w:r>
      <w:r w:rsidR="004B6244" w:rsidRPr="00243CDC">
        <w:rPr>
          <w:sz w:val="20"/>
          <w:szCs w:val="22"/>
        </w:rPr>
        <w:t>34</w:t>
      </w:r>
      <w:r w:rsidR="008C3586" w:rsidRPr="00243CDC">
        <w:rPr>
          <w:sz w:val="20"/>
          <w:szCs w:val="22"/>
        </w:rPr>
        <w:t> </w:t>
      </w:r>
      <w:r w:rsidR="004B6244" w:rsidRPr="00243CDC">
        <w:rPr>
          <w:sz w:val="20"/>
          <w:szCs w:val="22"/>
        </w:rPr>
        <w:t>62</w:t>
      </w:r>
      <w:r w:rsidR="001443B8" w:rsidRPr="00243CDC">
        <w:rPr>
          <w:sz w:val="20"/>
          <w:szCs w:val="22"/>
        </w:rPr>
        <w:t>,</w:t>
      </w:r>
      <w:r w:rsidR="008C3586" w:rsidRPr="00243CDC">
        <w:rPr>
          <w:sz w:val="20"/>
          <w:szCs w:val="22"/>
        </w:rPr>
        <w:t xml:space="preserve"> Kontakt aufzunehmen.</w:t>
      </w:r>
      <w:r w:rsidR="00243CDC">
        <w:rPr>
          <w:b/>
          <w:sz w:val="20"/>
          <w:szCs w:val="22"/>
        </w:rPr>
        <w:t xml:space="preserve"> </w:t>
      </w:r>
      <w:r w:rsidR="005A294C" w:rsidRPr="00243CDC">
        <w:rPr>
          <w:sz w:val="20"/>
          <w:szCs w:val="22"/>
        </w:rPr>
        <w:t>Die Benützung von Schulräumen ist vorgängig mit der betroffenen Lehrkraft abzuspr</w:t>
      </w:r>
      <w:r w:rsidR="005A294C" w:rsidRPr="00243CDC">
        <w:rPr>
          <w:sz w:val="20"/>
          <w:szCs w:val="22"/>
        </w:rPr>
        <w:t>e</w:t>
      </w:r>
      <w:r w:rsidR="006148BA" w:rsidRPr="00243CDC">
        <w:rPr>
          <w:sz w:val="20"/>
          <w:szCs w:val="22"/>
        </w:rPr>
        <w:t>chen.</w:t>
      </w:r>
    </w:p>
    <w:p w14:paraId="502C5170" w14:textId="77777777" w:rsidR="00243CDC" w:rsidRPr="00243CDC" w:rsidRDefault="00243CDC" w:rsidP="00243CDC">
      <w:pPr>
        <w:ind w:left="360"/>
        <w:jc w:val="both"/>
        <w:rPr>
          <w:b/>
          <w:sz w:val="20"/>
          <w:szCs w:val="22"/>
        </w:rPr>
      </w:pPr>
    </w:p>
    <w:p w14:paraId="4F3D1F69" w14:textId="77777777" w:rsidR="00243CDC" w:rsidRDefault="001443B8" w:rsidP="002F1CC4">
      <w:pPr>
        <w:numPr>
          <w:ilvl w:val="0"/>
          <w:numId w:val="12"/>
        </w:numPr>
        <w:jc w:val="both"/>
        <w:rPr>
          <w:sz w:val="20"/>
          <w:szCs w:val="22"/>
        </w:rPr>
      </w:pPr>
      <w:r w:rsidRPr="00243CDC">
        <w:rPr>
          <w:sz w:val="20"/>
          <w:szCs w:val="22"/>
        </w:rPr>
        <w:t xml:space="preserve">In </w:t>
      </w:r>
      <w:r w:rsidR="005A294C" w:rsidRPr="00243CDC">
        <w:rPr>
          <w:sz w:val="20"/>
          <w:szCs w:val="22"/>
        </w:rPr>
        <w:t xml:space="preserve">der Publikation des Anlasses </w:t>
      </w:r>
      <w:r w:rsidRPr="00243CDC">
        <w:rPr>
          <w:sz w:val="20"/>
          <w:szCs w:val="22"/>
        </w:rPr>
        <w:t xml:space="preserve">ist </w:t>
      </w:r>
      <w:r w:rsidR="005A294C" w:rsidRPr="00243CDC">
        <w:rPr>
          <w:sz w:val="20"/>
          <w:szCs w:val="22"/>
        </w:rPr>
        <w:t>anzuführen, dass das Betreten der Turnhalle mit Bleistifta</w:t>
      </w:r>
      <w:r w:rsidR="005A294C" w:rsidRPr="00243CDC">
        <w:rPr>
          <w:sz w:val="20"/>
          <w:szCs w:val="22"/>
        </w:rPr>
        <w:t>b</w:t>
      </w:r>
      <w:r w:rsidR="005A294C" w:rsidRPr="00243CDC">
        <w:rPr>
          <w:sz w:val="20"/>
          <w:szCs w:val="22"/>
        </w:rPr>
        <w:t xml:space="preserve">sätzen </w:t>
      </w:r>
      <w:r w:rsidR="00694B7D" w:rsidRPr="00243CDC">
        <w:rPr>
          <w:sz w:val="20"/>
          <w:szCs w:val="22"/>
        </w:rPr>
        <w:t xml:space="preserve">sowie das Rauchen </w:t>
      </w:r>
      <w:r w:rsidR="005A294C" w:rsidRPr="00243CDC">
        <w:rPr>
          <w:sz w:val="20"/>
          <w:szCs w:val="22"/>
        </w:rPr>
        <w:t xml:space="preserve">untersagt </w:t>
      </w:r>
      <w:r w:rsidR="00243CDC" w:rsidRPr="00243CDC">
        <w:rPr>
          <w:sz w:val="20"/>
          <w:szCs w:val="22"/>
        </w:rPr>
        <w:t>sind</w:t>
      </w:r>
      <w:r w:rsidR="005A294C" w:rsidRPr="00243CDC">
        <w:rPr>
          <w:sz w:val="20"/>
          <w:szCs w:val="22"/>
        </w:rPr>
        <w:t>.</w:t>
      </w:r>
    </w:p>
    <w:p w14:paraId="76EAE44B" w14:textId="77777777" w:rsidR="00243CDC" w:rsidRDefault="00243CDC" w:rsidP="00243CDC">
      <w:pPr>
        <w:pStyle w:val="Listenabsatz"/>
        <w:rPr>
          <w:sz w:val="20"/>
          <w:szCs w:val="22"/>
        </w:rPr>
      </w:pPr>
    </w:p>
    <w:p w14:paraId="2C4519B1" w14:textId="77777777" w:rsidR="005A294C" w:rsidRPr="00243CDC" w:rsidRDefault="005A294C" w:rsidP="002F1CC4">
      <w:pPr>
        <w:numPr>
          <w:ilvl w:val="0"/>
          <w:numId w:val="12"/>
        </w:numPr>
        <w:jc w:val="both"/>
        <w:rPr>
          <w:sz w:val="20"/>
          <w:szCs w:val="22"/>
        </w:rPr>
      </w:pPr>
      <w:r w:rsidRPr="00243CDC">
        <w:rPr>
          <w:sz w:val="20"/>
          <w:szCs w:val="22"/>
        </w:rPr>
        <w:t>Vor Beginn des Anlasses ist durch den Vera</w:t>
      </w:r>
      <w:r w:rsidR="003F1028" w:rsidRPr="00243CDC">
        <w:rPr>
          <w:sz w:val="20"/>
          <w:szCs w:val="22"/>
        </w:rPr>
        <w:t>nstalter</w:t>
      </w:r>
      <w:r w:rsidR="001443B8" w:rsidRPr="00243CDC">
        <w:rPr>
          <w:sz w:val="20"/>
          <w:szCs w:val="22"/>
        </w:rPr>
        <w:t xml:space="preserve"> / die Veranstalterin</w:t>
      </w:r>
      <w:r w:rsidR="003F1028" w:rsidRPr="00243CDC">
        <w:rPr>
          <w:sz w:val="20"/>
          <w:szCs w:val="22"/>
        </w:rPr>
        <w:t xml:space="preserve"> ein einwandfreier Par</w:t>
      </w:r>
      <w:r w:rsidR="003F1028" w:rsidRPr="00243CDC">
        <w:rPr>
          <w:sz w:val="20"/>
          <w:szCs w:val="22"/>
        </w:rPr>
        <w:t>k</w:t>
      </w:r>
      <w:r w:rsidRPr="00243CDC">
        <w:rPr>
          <w:sz w:val="20"/>
          <w:szCs w:val="22"/>
        </w:rPr>
        <w:t xml:space="preserve">dienst </w:t>
      </w:r>
      <w:r w:rsidR="003F0F17" w:rsidRPr="00243CDC">
        <w:rPr>
          <w:sz w:val="20"/>
          <w:szCs w:val="22"/>
        </w:rPr>
        <w:t xml:space="preserve">(Louis Paux, Tel. 033 341 12 32) </w:t>
      </w:r>
      <w:r w:rsidRPr="00243CDC">
        <w:rPr>
          <w:sz w:val="20"/>
          <w:szCs w:val="22"/>
        </w:rPr>
        <w:t>zu g</w:t>
      </w:r>
      <w:r w:rsidRPr="00243CDC">
        <w:rPr>
          <w:sz w:val="20"/>
          <w:szCs w:val="22"/>
        </w:rPr>
        <w:t>e</w:t>
      </w:r>
      <w:r w:rsidR="003F0F17" w:rsidRPr="00243CDC">
        <w:rPr>
          <w:sz w:val="20"/>
          <w:szCs w:val="22"/>
        </w:rPr>
        <w:t>währleisten.</w:t>
      </w:r>
    </w:p>
    <w:p w14:paraId="71F76C4C" w14:textId="77777777" w:rsidR="00243CDC" w:rsidRPr="00243CDC" w:rsidRDefault="00243CDC" w:rsidP="00243CDC">
      <w:pPr>
        <w:ind w:left="360"/>
        <w:jc w:val="both"/>
        <w:rPr>
          <w:sz w:val="20"/>
          <w:szCs w:val="22"/>
        </w:rPr>
      </w:pPr>
    </w:p>
    <w:p w14:paraId="3C028703" w14:textId="77777777" w:rsidR="00F66246" w:rsidRDefault="005A294C" w:rsidP="00243CDC">
      <w:pPr>
        <w:numPr>
          <w:ilvl w:val="0"/>
          <w:numId w:val="12"/>
        </w:numPr>
        <w:jc w:val="both"/>
        <w:rPr>
          <w:sz w:val="20"/>
          <w:szCs w:val="22"/>
        </w:rPr>
      </w:pPr>
      <w:r w:rsidRPr="00243CDC">
        <w:rPr>
          <w:sz w:val="20"/>
          <w:szCs w:val="22"/>
        </w:rPr>
        <w:t>Die benutzten Räumlichkeiten und Einrichtungen sind nach dem Anlass auf</w:t>
      </w:r>
      <w:r w:rsidR="003F1028" w:rsidRPr="00243CDC">
        <w:rPr>
          <w:sz w:val="20"/>
          <w:szCs w:val="22"/>
        </w:rPr>
        <w:t xml:space="preserve"> </w:t>
      </w:r>
      <w:r w:rsidRPr="00243CDC">
        <w:rPr>
          <w:sz w:val="20"/>
          <w:szCs w:val="22"/>
        </w:rPr>
        <w:t xml:space="preserve">Anweisung </w:t>
      </w:r>
      <w:r w:rsidR="001443B8" w:rsidRPr="00243CDC">
        <w:rPr>
          <w:sz w:val="20"/>
          <w:szCs w:val="22"/>
        </w:rPr>
        <w:t>der A</w:t>
      </w:r>
      <w:r w:rsidR="001443B8" w:rsidRPr="00243CDC">
        <w:rPr>
          <w:sz w:val="20"/>
          <w:szCs w:val="22"/>
        </w:rPr>
        <w:t>b</w:t>
      </w:r>
      <w:r w:rsidR="001443B8" w:rsidRPr="00243CDC">
        <w:rPr>
          <w:sz w:val="20"/>
          <w:szCs w:val="22"/>
        </w:rPr>
        <w:t xml:space="preserve">wartin </w:t>
      </w:r>
      <w:r w:rsidR="00D6272C">
        <w:rPr>
          <w:sz w:val="20"/>
          <w:szCs w:val="22"/>
        </w:rPr>
        <w:t>Irene Balsiger</w:t>
      </w:r>
      <w:r w:rsidR="008C3586" w:rsidRPr="00243CDC">
        <w:rPr>
          <w:sz w:val="20"/>
          <w:szCs w:val="22"/>
        </w:rPr>
        <w:t xml:space="preserve"> </w:t>
      </w:r>
      <w:r w:rsidRPr="00243CDC">
        <w:rPr>
          <w:sz w:val="20"/>
          <w:szCs w:val="22"/>
        </w:rPr>
        <w:t>einwandfrei zu reinigen und</w:t>
      </w:r>
      <w:r w:rsidR="003F1028" w:rsidRPr="00243CDC">
        <w:rPr>
          <w:sz w:val="20"/>
          <w:szCs w:val="22"/>
        </w:rPr>
        <w:t xml:space="preserve"> </w:t>
      </w:r>
      <w:r w:rsidRPr="00243CDC">
        <w:rPr>
          <w:sz w:val="20"/>
          <w:szCs w:val="22"/>
        </w:rPr>
        <w:t>eigenes Material wegzuräu</w:t>
      </w:r>
      <w:r w:rsidR="008C3586" w:rsidRPr="00243CDC">
        <w:rPr>
          <w:sz w:val="20"/>
          <w:szCs w:val="22"/>
        </w:rPr>
        <w:t>men.</w:t>
      </w:r>
      <w:r w:rsidR="00243CDC">
        <w:rPr>
          <w:sz w:val="20"/>
          <w:szCs w:val="22"/>
        </w:rPr>
        <w:t xml:space="preserve"> </w:t>
      </w:r>
      <w:r w:rsidRPr="00243CDC">
        <w:rPr>
          <w:sz w:val="20"/>
          <w:szCs w:val="22"/>
        </w:rPr>
        <w:t>Die Kü</w:t>
      </w:r>
      <w:r w:rsidR="00BD163F" w:rsidRPr="00243CDC">
        <w:rPr>
          <w:sz w:val="20"/>
          <w:szCs w:val="22"/>
        </w:rPr>
        <w:t xml:space="preserve">che muss nach </w:t>
      </w:r>
      <w:r w:rsidR="008C3586" w:rsidRPr="00243CDC">
        <w:rPr>
          <w:sz w:val="20"/>
          <w:szCs w:val="22"/>
        </w:rPr>
        <w:t xml:space="preserve">dem Anlass gemäss Checkliste durch </w:t>
      </w:r>
      <w:r w:rsidR="001443B8" w:rsidRPr="00243CDC">
        <w:rPr>
          <w:sz w:val="20"/>
          <w:szCs w:val="22"/>
        </w:rPr>
        <w:t xml:space="preserve">die verantwortliche Person </w:t>
      </w:r>
      <w:r w:rsidR="008C3586" w:rsidRPr="00243CDC">
        <w:rPr>
          <w:sz w:val="20"/>
          <w:szCs w:val="22"/>
        </w:rPr>
        <w:t>an Hans</w:t>
      </w:r>
      <w:r w:rsidR="00243CDC" w:rsidRPr="00243CDC">
        <w:rPr>
          <w:sz w:val="20"/>
          <w:szCs w:val="22"/>
        </w:rPr>
        <w:t xml:space="preserve"> oder Therese</w:t>
      </w:r>
      <w:r w:rsidR="008C3586" w:rsidRPr="00243CDC">
        <w:rPr>
          <w:sz w:val="20"/>
          <w:szCs w:val="22"/>
        </w:rPr>
        <w:t xml:space="preserve"> Schiffmann abg</w:t>
      </w:r>
      <w:r w:rsidR="008C3586" w:rsidRPr="00243CDC">
        <w:rPr>
          <w:sz w:val="20"/>
          <w:szCs w:val="22"/>
        </w:rPr>
        <w:t>e</w:t>
      </w:r>
      <w:r w:rsidR="008C3586" w:rsidRPr="00243CDC">
        <w:rPr>
          <w:sz w:val="20"/>
          <w:szCs w:val="22"/>
        </w:rPr>
        <w:t>geben werden.</w:t>
      </w:r>
    </w:p>
    <w:p w14:paraId="48024B0B" w14:textId="77777777" w:rsidR="00243CDC" w:rsidRPr="00243CDC" w:rsidRDefault="00D6272C" w:rsidP="00D6272C">
      <w:pPr>
        <w:tabs>
          <w:tab w:val="left" w:pos="7635"/>
        </w:tabs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14:paraId="1B05AD61" w14:textId="77777777" w:rsidR="005A294C" w:rsidRDefault="005A294C" w:rsidP="00243CDC">
      <w:pPr>
        <w:numPr>
          <w:ilvl w:val="0"/>
          <w:numId w:val="12"/>
        </w:numPr>
        <w:jc w:val="both"/>
        <w:rPr>
          <w:sz w:val="20"/>
          <w:szCs w:val="22"/>
        </w:rPr>
      </w:pPr>
      <w:r w:rsidRPr="00243CDC">
        <w:rPr>
          <w:sz w:val="20"/>
          <w:szCs w:val="22"/>
        </w:rPr>
        <w:t xml:space="preserve">Beschädigte Einrichtungen </w:t>
      </w:r>
      <w:r w:rsidR="008C3586" w:rsidRPr="00243CDC">
        <w:rPr>
          <w:sz w:val="20"/>
          <w:szCs w:val="22"/>
        </w:rPr>
        <w:t>und Inventar werden dem Veranstalter in Rechnung g</w:t>
      </w:r>
      <w:r w:rsidR="008C3586" w:rsidRPr="00243CDC">
        <w:rPr>
          <w:sz w:val="20"/>
          <w:szCs w:val="22"/>
        </w:rPr>
        <w:t>e</w:t>
      </w:r>
      <w:r w:rsidR="008C3586" w:rsidRPr="00243CDC">
        <w:rPr>
          <w:sz w:val="20"/>
          <w:szCs w:val="22"/>
        </w:rPr>
        <w:t>stellt.</w:t>
      </w:r>
    </w:p>
    <w:p w14:paraId="43D9278C" w14:textId="77777777" w:rsidR="00243CDC" w:rsidRPr="00243CDC" w:rsidRDefault="00243CDC" w:rsidP="00243CDC">
      <w:pPr>
        <w:jc w:val="both"/>
        <w:rPr>
          <w:sz w:val="20"/>
          <w:szCs w:val="22"/>
        </w:rPr>
      </w:pPr>
    </w:p>
    <w:p w14:paraId="7CCF005F" w14:textId="77777777" w:rsidR="005A294C" w:rsidRPr="00243CDC" w:rsidRDefault="00474B3C" w:rsidP="00243CDC">
      <w:pPr>
        <w:numPr>
          <w:ilvl w:val="0"/>
          <w:numId w:val="12"/>
        </w:numPr>
        <w:jc w:val="both"/>
        <w:rPr>
          <w:sz w:val="20"/>
          <w:szCs w:val="22"/>
        </w:rPr>
      </w:pPr>
      <w:r w:rsidRPr="00243CDC">
        <w:rPr>
          <w:sz w:val="20"/>
          <w:szCs w:val="22"/>
        </w:rPr>
        <w:t>Das</w:t>
      </w:r>
      <w:r w:rsidR="005A294C" w:rsidRPr="00243CDC">
        <w:rPr>
          <w:sz w:val="20"/>
          <w:szCs w:val="22"/>
        </w:rPr>
        <w:t xml:space="preserve"> Benützungs</w:t>
      </w:r>
      <w:r w:rsidR="00C129A6" w:rsidRPr="00243CDC">
        <w:rPr>
          <w:sz w:val="20"/>
          <w:szCs w:val="22"/>
        </w:rPr>
        <w:t>reglement</w:t>
      </w:r>
      <w:r w:rsidR="005A294C" w:rsidRPr="00243CDC">
        <w:rPr>
          <w:sz w:val="20"/>
          <w:szCs w:val="22"/>
        </w:rPr>
        <w:t xml:space="preserve"> MZ</w:t>
      </w:r>
      <w:r w:rsidR="00CD3AB9" w:rsidRPr="00243CDC">
        <w:rPr>
          <w:sz w:val="20"/>
          <w:szCs w:val="22"/>
        </w:rPr>
        <w:t>A</w:t>
      </w:r>
      <w:r w:rsidR="005A294C" w:rsidRPr="00243CDC">
        <w:rPr>
          <w:sz w:val="20"/>
          <w:szCs w:val="22"/>
        </w:rPr>
        <w:t xml:space="preserve"> </w:t>
      </w:r>
      <w:r w:rsidR="00957C9B" w:rsidRPr="00243CDC">
        <w:rPr>
          <w:sz w:val="20"/>
          <w:szCs w:val="22"/>
        </w:rPr>
        <w:t>ist</w:t>
      </w:r>
      <w:r w:rsidR="005A294C" w:rsidRPr="00243CDC">
        <w:rPr>
          <w:sz w:val="20"/>
          <w:szCs w:val="22"/>
        </w:rPr>
        <w:t xml:space="preserve"> strikte einzuh</w:t>
      </w:r>
      <w:r w:rsidR="008C3586" w:rsidRPr="00243CDC">
        <w:rPr>
          <w:sz w:val="20"/>
          <w:szCs w:val="22"/>
        </w:rPr>
        <w:t>alten. Insbesondere wird auf</w:t>
      </w:r>
      <w:r w:rsidR="005A294C" w:rsidRPr="00243CDC">
        <w:rPr>
          <w:sz w:val="20"/>
          <w:szCs w:val="22"/>
        </w:rPr>
        <w:t xml:space="preserve"> Art</w:t>
      </w:r>
      <w:r w:rsidR="006148BA" w:rsidRPr="00243CDC">
        <w:rPr>
          <w:sz w:val="20"/>
          <w:szCs w:val="22"/>
        </w:rPr>
        <w:t>.</w:t>
      </w:r>
      <w:r w:rsidR="005A294C" w:rsidRPr="00243CDC">
        <w:rPr>
          <w:sz w:val="20"/>
          <w:szCs w:val="22"/>
        </w:rPr>
        <w:t xml:space="preserve"> </w:t>
      </w:r>
      <w:r w:rsidR="008C3586" w:rsidRPr="00243CDC">
        <w:rPr>
          <w:sz w:val="20"/>
          <w:szCs w:val="22"/>
        </w:rPr>
        <w:t>1</w:t>
      </w:r>
      <w:r w:rsidR="00D5151B" w:rsidRPr="00243CDC">
        <w:rPr>
          <w:sz w:val="20"/>
          <w:szCs w:val="22"/>
        </w:rPr>
        <w:t>1 Abs. 13</w:t>
      </w:r>
      <w:r w:rsidR="006148BA" w:rsidRPr="00243CDC">
        <w:rPr>
          <w:sz w:val="20"/>
          <w:szCs w:val="22"/>
          <w:vertAlign w:val="superscript"/>
        </w:rPr>
        <w:t xml:space="preserve"> </w:t>
      </w:r>
      <w:r w:rsidR="005A294C" w:rsidRPr="00243CDC">
        <w:rPr>
          <w:sz w:val="20"/>
          <w:szCs w:val="22"/>
        </w:rPr>
        <w:t>über das Rauchverbot und den Alkoholausschank hingewiesen.</w:t>
      </w:r>
      <w:r w:rsidRPr="00243CDC">
        <w:rPr>
          <w:sz w:val="20"/>
          <w:szCs w:val="22"/>
        </w:rPr>
        <w:t xml:space="preserve"> Das Reglement ist unter </w:t>
      </w:r>
      <w:hyperlink r:id="rId15" w:history="1">
        <w:r w:rsidRPr="00243CDC">
          <w:rPr>
            <w:rStyle w:val="Hyperlink"/>
            <w:sz w:val="20"/>
            <w:szCs w:val="22"/>
          </w:rPr>
          <w:t>www.amsoldingen.ch</w:t>
        </w:r>
      </w:hyperlink>
      <w:r w:rsidRPr="00243CDC">
        <w:rPr>
          <w:sz w:val="20"/>
          <w:szCs w:val="22"/>
        </w:rPr>
        <w:t xml:space="preserve"> / Verwaltung / Online Schalter verfügbar oder kann bei der Gemeindeve</w:t>
      </w:r>
      <w:r w:rsidRPr="00243CDC">
        <w:rPr>
          <w:sz w:val="20"/>
          <w:szCs w:val="22"/>
        </w:rPr>
        <w:t>r</w:t>
      </w:r>
      <w:r w:rsidRPr="00243CDC">
        <w:rPr>
          <w:sz w:val="20"/>
          <w:szCs w:val="22"/>
        </w:rPr>
        <w:t>waltung bezogen werden.</w:t>
      </w:r>
    </w:p>
    <w:p w14:paraId="2C4E2689" w14:textId="77777777" w:rsidR="005A294C" w:rsidRPr="00243CDC" w:rsidRDefault="005A294C" w:rsidP="00243CDC">
      <w:pPr>
        <w:jc w:val="both"/>
        <w:rPr>
          <w:sz w:val="20"/>
          <w:szCs w:val="22"/>
        </w:rPr>
      </w:pPr>
    </w:p>
    <w:p w14:paraId="4D293082" w14:textId="77777777" w:rsidR="00D04348" w:rsidRPr="00243CDC" w:rsidRDefault="00D04348" w:rsidP="00243CDC">
      <w:pPr>
        <w:jc w:val="both"/>
        <w:rPr>
          <w:b/>
          <w:sz w:val="20"/>
          <w:szCs w:val="22"/>
        </w:rPr>
      </w:pPr>
      <w:r w:rsidRPr="00243CDC">
        <w:rPr>
          <w:b/>
          <w:sz w:val="20"/>
          <w:szCs w:val="22"/>
        </w:rPr>
        <w:t>HINWEIS</w:t>
      </w:r>
    </w:p>
    <w:p w14:paraId="4036C3CB" w14:textId="77777777" w:rsidR="00D04348" w:rsidRDefault="00D04348" w:rsidP="00243CDC">
      <w:pPr>
        <w:jc w:val="both"/>
        <w:rPr>
          <w:sz w:val="20"/>
          <w:szCs w:val="22"/>
        </w:rPr>
      </w:pPr>
      <w:r w:rsidRPr="00243CDC">
        <w:rPr>
          <w:sz w:val="20"/>
          <w:szCs w:val="22"/>
        </w:rPr>
        <w:t>Ein Raum in der Mehrzweckanlage steht der Jugendarbeit zur Durchführung von Anlässen für junge Leute zur Verfügung. Aus diesem Grund muss an jenem Veranstaltungsdatum mit der A</w:t>
      </w:r>
      <w:r w:rsidRPr="00243CDC">
        <w:rPr>
          <w:sz w:val="20"/>
          <w:szCs w:val="22"/>
        </w:rPr>
        <w:t>n</w:t>
      </w:r>
      <w:r w:rsidRPr="00243CDC">
        <w:rPr>
          <w:sz w:val="20"/>
          <w:szCs w:val="22"/>
        </w:rPr>
        <w:t>wesenheit von Jugendlichen gerechnet werden.</w:t>
      </w:r>
    </w:p>
    <w:p w14:paraId="1002110D" w14:textId="77777777" w:rsidR="00243CDC" w:rsidRPr="00243CDC" w:rsidRDefault="00243CDC" w:rsidP="00243CDC">
      <w:pPr>
        <w:jc w:val="both"/>
        <w:rPr>
          <w:sz w:val="20"/>
          <w:szCs w:val="22"/>
        </w:rPr>
      </w:pPr>
    </w:p>
    <w:p w14:paraId="3A54CC15" w14:textId="77777777" w:rsidR="006205AE" w:rsidRDefault="00FC7661" w:rsidP="00243CDC">
      <w:pPr>
        <w:jc w:val="both"/>
        <w:rPr>
          <w:sz w:val="20"/>
          <w:szCs w:val="22"/>
        </w:rPr>
      </w:pPr>
      <w:r>
        <w:rPr>
          <w:sz w:val="20"/>
          <w:szCs w:val="22"/>
        </w:rPr>
        <w:t>Falls es sich um einen gemeinnützigen Anlass handelt, bitten wir Sie um eine kurze Begründung.</w:t>
      </w:r>
    </w:p>
    <w:p w14:paraId="6226097C" w14:textId="77777777" w:rsidR="00FC7661" w:rsidRDefault="00FC7661" w:rsidP="00243CDC">
      <w:pPr>
        <w:jc w:val="both"/>
        <w:rPr>
          <w:sz w:val="20"/>
          <w:szCs w:val="22"/>
        </w:rPr>
      </w:pPr>
    </w:p>
    <w:p w14:paraId="6846BB4D" w14:textId="77777777" w:rsidR="00FC7661" w:rsidRDefault="000B553C" w:rsidP="00243CDC">
      <w:pPr>
        <w:jc w:val="both"/>
        <w:rPr>
          <w:sz w:val="20"/>
          <w:szCs w:val="22"/>
        </w:rPr>
      </w:pPr>
      <w:r w:rsidRPr="00243CDC">
        <w:rPr>
          <w:rFonts w:cs="Arial"/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3CDC">
        <w:rPr>
          <w:rFonts w:cs="Arial"/>
          <w:sz w:val="20"/>
          <w:szCs w:val="22"/>
        </w:rPr>
        <w:instrText xml:space="preserve"> FORMTEXT </w:instrText>
      </w:r>
      <w:r w:rsidRPr="00243CDC">
        <w:rPr>
          <w:rFonts w:cs="Arial"/>
          <w:sz w:val="20"/>
          <w:szCs w:val="22"/>
        </w:rPr>
      </w:r>
      <w:r w:rsidRPr="00243CDC">
        <w:rPr>
          <w:rFonts w:cs="Arial"/>
          <w:sz w:val="20"/>
          <w:szCs w:val="22"/>
        </w:rPr>
        <w:fldChar w:fldCharType="separate"/>
      </w:r>
      <w:r w:rsidRPr="00243CDC">
        <w:rPr>
          <w:rFonts w:cs="Arial"/>
          <w:sz w:val="20"/>
          <w:szCs w:val="22"/>
        </w:rPr>
        <w:t> </w:t>
      </w:r>
      <w:r w:rsidRPr="00243CDC">
        <w:rPr>
          <w:rFonts w:cs="Arial"/>
          <w:sz w:val="20"/>
          <w:szCs w:val="22"/>
        </w:rPr>
        <w:t> </w:t>
      </w:r>
      <w:r w:rsidRPr="00243CDC">
        <w:rPr>
          <w:rFonts w:cs="Arial"/>
          <w:sz w:val="20"/>
          <w:szCs w:val="22"/>
        </w:rPr>
        <w:t> </w:t>
      </w:r>
      <w:r w:rsidRPr="00243CDC">
        <w:rPr>
          <w:rFonts w:cs="Arial"/>
          <w:sz w:val="20"/>
          <w:szCs w:val="22"/>
        </w:rPr>
        <w:t> </w:t>
      </w:r>
      <w:r w:rsidRPr="00243CDC">
        <w:rPr>
          <w:rFonts w:cs="Arial"/>
          <w:sz w:val="20"/>
          <w:szCs w:val="22"/>
        </w:rPr>
        <w:t> </w:t>
      </w:r>
      <w:r w:rsidRPr="00243CDC">
        <w:rPr>
          <w:rFonts w:cs="Arial"/>
          <w:sz w:val="20"/>
          <w:szCs w:val="22"/>
        </w:rPr>
        <w:fldChar w:fldCharType="end"/>
      </w:r>
      <w:r w:rsidR="00FC7661">
        <w:rPr>
          <w:sz w:val="20"/>
          <w:szCs w:val="22"/>
        </w:rPr>
        <w:t>___________________________________________________________________________________</w:t>
      </w:r>
      <w:r>
        <w:rPr>
          <w:sz w:val="20"/>
          <w:szCs w:val="22"/>
        </w:rPr>
        <w:t>_</w:t>
      </w:r>
    </w:p>
    <w:p w14:paraId="7C8C7054" w14:textId="77777777" w:rsidR="00FC7661" w:rsidRDefault="00FC7661" w:rsidP="00243CDC">
      <w:pPr>
        <w:jc w:val="both"/>
        <w:rPr>
          <w:sz w:val="20"/>
          <w:szCs w:val="22"/>
        </w:rPr>
      </w:pPr>
    </w:p>
    <w:p w14:paraId="32BE5448" w14:textId="77777777" w:rsidR="00FC7661" w:rsidRDefault="000B553C" w:rsidP="00243CDC">
      <w:pPr>
        <w:jc w:val="both"/>
        <w:rPr>
          <w:sz w:val="20"/>
          <w:szCs w:val="22"/>
        </w:rPr>
      </w:pPr>
      <w:r w:rsidRPr="00243CDC">
        <w:rPr>
          <w:rFonts w:cs="Arial"/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3CDC">
        <w:rPr>
          <w:rFonts w:cs="Arial"/>
          <w:sz w:val="20"/>
          <w:szCs w:val="22"/>
        </w:rPr>
        <w:instrText xml:space="preserve"> FORMTEXT </w:instrText>
      </w:r>
      <w:r w:rsidRPr="00243CDC">
        <w:rPr>
          <w:rFonts w:cs="Arial"/>
          <w:sz w:val="20"/>
          <w:szCs w:val="22"/>
        </w:rPr>
      </w:r>
      <w:r w:rsidRPr="00243CDC">
        <w:rPr>
          <w:rFonts w:cs="Arial"/>
          <w:sz w:val="20"/>
          <w:szCs w:val="22"/>
        </w:rPr>
        <w:fldChar w:fldCharType="separate"/>
      </w:r>
      <w:r w:rsidRPr="00243CDC">
        <w:rPr>
          <w:rFonts w:cs="Arial"/>
          <w:sz w:val="20"/>
          <w:szCs w:val="22"/>
        </w:rPr>
        <w:t> </w:t>
      </w:r>
      <w:r w:rsidRPr="00243CDC">
        <w:rPr>
          <w:rFonts w:cs="Arial"/>
          <w:sz w:val="20"/>
          <w:szCs w:val="22"/>
        </w:rPr>
        <w:t> </w:t>
      </w:r>
      <w:r w:rsidRPr="00243CDC">
        <w:rPr>
          <w:rFonts w:cs="Arial"/>
          <w:sz w:val="20"/>
          <w:szCs w:val="22"/>
        </w:rPr>
        <w:t> </w:t>
      </w:r>
      <w:r w:rsidRPr="00243CDC">
        <w:rPr>
          <w:rFonts w:cs="Arial"/>
          <w:sz w:val="20"/>
          <w:szCs w:val="22"/>
        </w:rPr>
        <w:t> </w:t>
      </w:r>
      <w:r w:rsidRPr="00243CDC">
        <w:rPr>
          <w:rFonts w:cs="Arial"/>
          <w:sz w:val="20"/>
          <w:szCs w:val="22"/>
        </w:rPr>
        <w:t> </w:t>
      </w:r>
      <w:r w:rsidRPr="00243CDC">
        <w:rPr>
          <w:rFonts w:cs="Arial"/>
          <w:sz w:val="20"/>
          <w:szCs w:val="22"/>
        </w:rPr>
        <w:fldChar w:fldCharType="end"/>
      </w:r>
      <w:r w:rsidR="00FC7661">
        <w:rPr>
          <w:sz w:val="20"/>
          <w:szCs w:val="22"/>
        </w:rPr>
        <w:t>___________________________________________________________________________________</w:t>
      </w:r>
      <w:r>
        <w:rPr>
          <w:sz w:val="20"/>
          <w:szCs w:val="22"/>
        </w:rPr>
        <w:t>_</w:t>
      </w:r>
    </w:p>
    <w:p w14:paraId="4AB41B1B" w14:textId="77777777" w:rsidR="00FC7661" w:rsidRPr="00243CDC" w:rsidRDefault="00FC7661" w:rsidP="00243CDC">
      <w:pPr>
        <w:jc w:val="both"/>
        <w:rPr>
          <w:sz w:val="20"/>
          <w:szCs w:val="22"/>
        </w:rPr>
      </w:pPr>
    </w:p>
    <w:p w14:paraId="7A80C98D" w14:textId="77777777" w:rsidR="00243CDC" w:rsidRDefault="00243CDC" w:rsidP="00E50FC8">
      <w:pPr>
        <w:tabs>
          <w:tab w:val="left" w:pos="2268"/>
          <w:tab w:val="right" w:leader="underscore" w:pos="9922"/>
        </w:tabs>
        <w:spacing w:line="600" w:lineRule="auto"/>
        <w:jc w:val="both"/>
        <w:rPr>
          <w:rFonts w:cs="Arial"/>
          <w:sz w:val="20"/>
          <w:szCs w:val="22"/>
        </w:rPr>
      </w:pPr>
      <w:r w:rsidRPr="00243CDC">
        <w:rPr>
          <w:rFonts w:cs="Arial"/>
          <w:sz w:val="20"/>
          <w:szCs w:val="22"/>
        </w:rPr>
        <w:t>Ort und Datum</w:t>
      </w:r>
      <w:r w:rsidR="006F5BB3" w:rsidRPr="00243CDC">
        <w:rPr>
          <w:rFonts w:cs="Arial"/>
          <w:sz w:val="20"/>
          <w:szCs w:val="22"/>
        </w:rPr>
        <w:tab/>
      </w:r>
      <w:r w:rsidR="00655771" w:rsidRPr="00243CDC">
        <w:rPr>
          <w:rFonts w:cs="Arial"/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5771" w:rsidRPr="00243CDC">
        <w:rPr>
          <w:rFonts w:cs="Arial"/>
          <w:sz w:val="20"/>
          <w:szCs w:val="22"/>
        </w:rPr>
        <w:instrText xml:space="preserve"> FORMTEXT </w:instrText>
      </w:r>
      <w:r w:rsidR="00655771" w:rsidRPr="00243CDC">
        <w:rPr>
          <w:rFonts w:cs="Arial"/>
          <w:sz w:val="20"/>
          <w:szCs w:val="22"/>
        </w:rPr>
      </w:r>
      <w:r w:rsidR="00655771" w:rsidRPr="00243CDC">
        <w:rPr>
          <w:rFonts w:cs="Arial"/>
          <w:sz w:val="20"/>
          <w:szCs w:val="22"/>
        </w:rPr>
        <w:fldChar w:fldCharType="separate"/>
      </w:r>
      <w:r w:rsidR="00607947" w:rsidRPr="00243CDC">
        <w:rPr>
          <w:rFonts w:cs="Arial"/>
          <w:sz w:val="20"/>
          <w:szCs w:val="22"/>
        </w:rPr>
        <w:t> </w:t>
      </w:r>
      <w:r w:rsidR="00607947" w:rsidRPr="00243CDC">
        <w:rPr>
          <w:rFonts w:cs="Arial"/>
          <w:sz w:val="20"/>
          <w:szCs w:val="22"/>
        </w:rPr>
        <w:t> </w:t>
      </w:r>
      <w:r w:rsidR="00607947" w:rsidRPr="00243CDC">
        <w:rPr>
          <w:rFonts w:cs="Arial"/>
          <w:sz w:val="20"/>
          <w:szCs w:val="22"/>
        </w:rPr>
        <w:t> </w:t>
      </w:r>
      <w:r w:rsidR="00607947" w:rsidRPr="00243CDC">
        <w:rPr>
          <w:rFonts w:cs="Arial"/>
          <w:sz w:val="20"/>
          <w:szCs w:val="22"/>
        </w:rPr>
        <w:t> </w:t>
      </w:r>
      <w:r w:rsidR="00607947" w:rsidRPr="00243CDC">
        <w:rPr>
          <w:rFonts w:cs="Arial"/>
          <w:sz w:val="20"/>
          <w:szCs w:val="22"/>
        </w:rPr>
        <w:t> </w:t>
      </w:r>
      <w:r w:rsidR="00655771" w:rsidRPr="00243CDC">
        <w:rPr>
          <w:rFonts w:cs="Arial"/>
          <w:sz w:val="20"/>
          <w:szCs w:val="22"/>
        </w:rPr>
        <w:fldChar w:fldCharType="end"/>
      </w:r>
      <w:bookmarkEnd w:id="4"/>
      <w:r w:rsidR="006F5BB3" w:rsidRPr="00243CDC">
        <w:rPr>
          <w:rFonts w:cs="Arial"/>
          <w:sz w:val="20"/>
          <w:szCs w:val="22"/>
        </w:rPr>
        <w:tab/>
      </w:r>
    </w:p>
    <w:p w14:paraId="39C111E5" w14:textId="77777777" w:rsidR="00243CDC" w:rsidRPr="00243CDC" w:rsidRDefault="00243CDC" w:rsidP="00243CDC">
      <w:pPr>
        <w:tabs>
          <w:tab w:val="left" w:pos="2268"/>
          <w:tab w:val="right" w:leader="underscore" w:pos="8791"/>
        </w:tabs>
        <w:jc w:val="both"/>
        <w:rPr>
          <w:rFonts w:cs="Arial"/>
          <w:sz w:val="20"/>
          <w:szCs w:val="22"/>
        </w:rPr>
      </w:pPr>
    </w:p>
    <w:p w14:paraId="3ED858C8" w14:textId="3D6F1AF4" w:rsidR="006F5BB3" w:rsidRPr="00243CDC" w:rsidRDefault="00B268BE" w:rsidP="00E50FC8">
      <w:pPr>
        <w:tabs>
          <w:tab w:val="left" w:pos="2268"/>
          <w:tab w:val="right" w:leader="underscore" w:pos="9922"/>
        </w:tabs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Unterschrift</w:t>
      </w:r>
      <w:r w:rsidR="006F5BB3" w:rsidRPr="00243CDC">
        <w:rPr>
          <w:rFonts w:cs="Arial"/>
          <w:sz w:val="20"/>
          <w:szCs w:val="22"/>
        </w:rPr>
        <w:tab/>
      </w:r>
      <w:r w:rsidR="006F5BB3" w:rsidRPr="00243CDC">
        <w:rPr>
          <w:rFonts w:cs="Arial"/>
          <w:sz w:val="20"/>
          <w:szCs w:val="22"/>
        </w:rPr>
        <w:tab/>
      </w:r>
    </w:p>
    <w:p w14:paraId="0CD2BB4A" w14:textId="77777777" w:rsidR="005A294C" w:rsidRDefault="005A294C" w:rsidP="00243CDC">
      <w:pPr>
        <w:jc w:val="both"/>
        <w:rPr>
          <w:sz w:val="20"/>
          <w:szCs w:val="22"/>
        </w:rPr>
      </w:pPr>
    </w:p>
    <w:p w14:paraId="0B67B611" w14:textId="77777777" w:rsidR="005A294C" w:rsidRPr="00243CDC" w:rsidRDefault="005A294C" w:rsidP="00243CDC">
      <w:pPr>
        <w:jc w:val="both"/>
        <w:rPr>
          <w:b/>
          <w:sz w:val="22"/>
          <w:szCs w:val="24"/>
        </w:rPr>
      </w:pPr>
      <w:r w:rsidRPr="00243CDC">
        <w:rPr>
          <w:b/>
          <w:sz w:val="22"/>
          <w:szCs w:val="24"/>
        </w:rPr>
        <w:t>BEWILLIGUNG</w:t>
      </w:r>
    </w:p>
    <w:p w14:paraId="24C055C9" w14:textId="77777777" w:rsidR="005A294C" w:rsidRPr="00243CDC" w:rsidRDefault="005A294C" w:rsidP="00243CDC">
      <w:pPr>
        <w:jc w:val="both"/>
        <w:rPr>
          <w:sz w:val="20"/>
          <w:szCs w:val="22"/>
          <w:u w:val="single"/>
        </w:rPr>
      </w:pPr>
    </w:p>
    <w:p w14:paraId="01A7CEEC" w14:textId="77777777" w:rsidR="005A294C" w:rsidRPr="00243CDC" w:rsidRDefault="00BD163F" w:rsidP="00243CDC">
      <w:pPr>
        <w:jc w:val="both"/>
        <w:rPr>
          <w:sz w:val="20"/>
          <w:szCs w:val="22"/>
        </w:rPr>
      </w:pPr>
      <w:r w:rsidRPr="00243CDC">
        <w:rPr>
          <w:sz w:val="20"/>
          <w:szCs w:val="22"/>
        </w:rPr>
        <w:t>Die Benützung de</w:t>
      </w:r>
      <w:r w:rsidR="00E45CC7" w:rsidRPr="00243CDC">
        <w:rPr>
          <w:sz w:val="20"/>
          <w:szCs w:val="22"/>
        </w:rPr>
        <w:t>r</w:t>
      </w:r>
      <w:r w:rsidRPr="00243CDC">
        <w:rPr>
          <w:sz w:val="20"/>
          <w:szCs w:val="22"/>
        </w:rPr>
        <w:t xml:space="preserve"> gewünschten Räumlichkeiten und Einrichtungen am genannten Datum wird </w:t>
      </w:r>
    </w:p>
    <w:p w14:paraId="1DB9F17A" w14:textId="77777777" w:rsidR="00851F21" w:rsidRPr="00243CDC" w:rsidRDefault="00851F21" w:rsidP="00243CDC">
      <w:pPr>
        <w:jc w:val="both"/>
        <w:rPr>
          <w:sz w:val="20"/>
          <w:szCs w:val="22"/>
        </w:rPr>
      </w:pPr>
    </w:p>
    <w:bookmarkStart w:id="5" w:name="Kontrollkästchen2"/>
    <w:p w14:paraId="0171A294" w14:textId="77777777" w:rsidR="00BD163F" w:rsidRPr="00243CDC" w:rsidRDefault="00655771" w:rsidP="00243CDC">
      <w:pPr>
        <w:jc w:val="both"/>
        <w:rPr>
          <w:sz w:val="20"/>
          <w:szCs w:val="22"/>
        </w:rPr>
      </w:pPr>
      <w:r w:rsidRPr="00243CDC">
        <w:rPr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3CDC">
        <w:rPr>
          <w:sz w:val="20"/>
          <w:szCs w:val="22"/>
        </w:rPr>
        <w:instrText xml:space="preserve"> FORMCHECKBOX </w:instrText>
      </w:r>
      <w:r w:rsidR="005B0DCC" w:rsidRPr="00243CDC">
        <w:rPr>
          <w:sz w:val="20"/>
          <w:szCs w:val="22"/>
        </w:rPr>
      </w:r>
      <w:r w:rsidRPr="00243CDC">
        <w:rPr>
          <w:sz w:val="20"/>
          <w:szCs w:val="22"/>
        </w:rPr>
        <w:fldChar w:fldCharType="end"/>
      </w:r>
      <w:bookmarkEnd w:id="5"/>
      <w:r w:rsidR="00DC7218" w:rsidRPr="00243CDC">
        <w:rPr>
          <w:sz w:val="20"/>
          <w:szCs w:val="22"/>
        </w:rPr>
        <w:tab/>
      </w:r>
      <w:r w:rsidR="001443B8" w:rsidRPr="00243CDC">
        <w:rPr>
          <w:sz w:val="20"/>
          <w:szCs w:val="22"/>
        </w:rPr>
        <w:t>bewilligt</w:t>
      </w:r>
    </w:p>
    <w:p w14:paraId="7F76AACB" w14:textId="77777777" w:rsidR="00851F21" w:rsidRPr="00243CDC" w:rsidRDefault="00851F21" w:rsidP="00243CDC">
      <w:pPr>
        <w:jc w:val="both"/>
        <w:rPr>
          <w:sz w:val="20"/>
          <w:szCs w:val="22"/>
        </w:rPr>
      </w:pPr>
    </w:p>
    <w:bookmarkStart w:id="6" w:name="Kontrollkästchen3"/>
    <w:p w14:paraId="06831796" w14:textId="77777777" w:rsidR="00851F21" w:rsidRPr="00243CDC" w:rsidRDefault="00655771" w:rsidP="00243CDC">
      <w:pPr>
        <w:jc w:val="both"/>
        <w:rPr>
          <w:sz w:val="20"/>
          <w:szCs w:val="22"/>
        </w:rPr>
      </w:pPr>
      <w:r w:rsidRPr="00243CDC">
        <w:rPr>
          <w:sz w:val="2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3CDC">
        <w:rPr>
          <w:sz w:val="20"/>
          <w:szCs w:val="22"/>
        </w:rPr>
        <w:instrText xml:space="preserve"> FORMCHECKBOX </w:instrText>
      </w:r>
      <w:r w:rsidR="00D04348" w:rsidRPr="00243CDC">
        <w:rPr>
          <w:sz w:val="20"/>
          <w:szCs w:val="22"/>
        </w:rPr>
      </w:r>
      <w:r w:rsidRPr="00243CDC">
        <w:rPr>
          <w:sz w:val="20"/>
          <w:szCs w:val="22"/>
        </w:rPr>
        <w:fldChar w:fldCharType="end"/>
      </w:r>
      <w:bookmarkEnd w:id="6"/>
      <w:r w:rsidR="00DC7218" w:rsidRPr="00243CDC">
        <w:rPr>
          <w:sz w:val="20"/>
          <w:szCs w:val="22"/>
        </w:rPr>
        <w:tab/>
      </w:r>
      <w:r w:rsidR="001443B8" w:rsidRPr="00243CDC">
        <w:rPr>
          <w:sz w:val="20"/>
          <w:szCs w:val="22"/>
        </w:rPr>
        <w:t xml:space="preserve">nicht </w:t>
      </w:r>
      <w:r w:rsidR="00851F21" w:rsidRPr="00243CDC">
        <w:rPr>
          <w:sz w:val="20"/>
          <w:szCs w:val="22"/>
        </w:rPr>
        <w:t xml:space="preserve">bewilligt </w:t>
      </w:r>
    </w:p>
    <w:p w14:paraId="6E2C970D" w14:textId="77777777" w:rsidR="00851F21" w:rsidRPr="00243CDC" w:rsidRDefault="00851F21" w:rsidP="00243CDC">
      <w:pPr>
        <w:jc w:val="both"/>
        <w:rPr>
          <w:sz w:val="20"/>
          <w:szCs w:val="22"/>
        </w:rPr>
      </w:pPr>
    </w:p>
    <w:p w14:paraId="3FABCB74" w14:textId="77777777" w:rsidR="005A294C" w:rsidRPr="00243CDC" w:rsidRDefault="005A294C" w:rsidP="00243CDC">
      <w:pPr>
        <w:tabs>
          <w:tab w:val="left" w:leader="underscore" w:pos="4536"/>
        </w:tabs>
        <w:jc w:val="both"/>
        <w:rPr>
          <w:sz w:val="20"/>
          <w:szCs w:val="22"/>
        </w:rPr>
      </w:pPr>
      <w:r w:rsidRPr="00243CDC">
        <w:rPr>
          <w:sz w:val="20"/>
          <w:szCs w:val="22"/>
        </w:rPr>
        <w:t>D</w:t>
      </w:r>
      <w:r w:rsidR="00243CDC" w:rsidRPr="00243CDC">
        <w:rPr>
          <w:sz w:val="20"/>
          <w:szCs w:val="22"/>
        </w:rPr>
        <w:t>ie Gebühr beträgt CHF ____________</w:t>
      </w:r>
      <w:r w:rsidR="00851F21" w:rsidRPr="00243CDC">
        <w:rPr>
          <w:sz w:val="20"/>
          <w:szCs w:val="22"/>
        </w:rPr>
        <w:t xml:space="preserve"> und wird in Rechnung gestellt</w:t>
      </w:r>
      <w:r w:rsidR="00141A90" w:rsidRPr="00243CDC">
        <w:rPr>
          <w:sz w:val="20"/>
          <w:szCs w:val="22"/>
        </w:rPr>
        <w:t>.</w:t>
      </w:r>
    </w:p>
    <w:p w14:paraId="3CA8F330" w14:textId="77777777" w:rsidR="002F37AA" w:rsidRPr="00243CDC" w:rsidRDefault="002F37AA" w:rsidP="00243CDC">
      <w:pPr>
        <w:jc w:val="both"/>
        <w:rPr>
          <w:sz w:val="20"/>
          <w:szCs w:val="22"/>
        </w:rPr>
      </w:pPr>
    </w:p>
    <w:p w14:paraId="38864E4E" w14:textId="77777777" w:rsidR="005A294C" w:rsidRPr="00243CDC" w:rsidRDefault="001443B8" w:rsidP="00243CDC">
      <w:pPr>
        <w:jc w:val="both"/>
        <w:rPr>
          <w:sz w:val="20"/>
          <w:szCs w:val="22"/>
        </w:rPr>
      </w:pPr>
      <w:r w:rsidRPr="00243CDC">
        <w:rPr>
          <w:sz w:val="20"/>
          <w:szCs w:val="22"/>
        </w:rPr>
        <w:t>Bemerkungen</w:t>
      </w:r>
    </w:p>
    <w:p w14:paraId="1376E652" w14:textId="77777777" w:rsidR="00243CDC" w:rsidRPr="00243CDC" w:rsidRDefault="00655771" w:rsidP="00243CDC">
      <w:pPr>
        <w:jc w:val="both"/>
        <w:rPr>
          <w:sz w:val="20"/>
          <w:szCs w:val="22"/>
        </w:rPr>
      </w:pPr>
      <w:r w:rsidRPr="00243CDC">
        <w:rPr>
          <w:sz w:val="2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43CDC">
        <w:rPr>
          <w:sz w:val="20"/>
          <w:szCs w:val="22"/>
        </w:rPr>
        <w:instrText xml:space="preserve"> FORMTEXT </w:instrText>
      </w:r>
      <w:r w:rsidRPr="00243CDC">
        <w:rPr>
          <w:sz w:val="20"/>
          <w:szCs w:val="22"/>
        </w:rPr>
      </w:r>
      <w:r w:rsidRPr="00243CDC">
        <w:rPr>
          <w:sz w:val="20"/>
          <w:szCs w:val="22"/>
        </w:rPr>
        <w:fldChar w:fldCharType="separate"/>
      </w:r>
      <w:r w:rsidRPr="00243CDC">
        <w:rPr>
          <w:noProof/>
          <w:sz w:val="20"/>
          <w:szCs w:val="22"/>
        </w:rPr>
        <w:t> </w:t>
      </w:r>
      <w:r w:rsidRPr="00243CDC">
        <w:rPr>
          <w:noProof/>
          <w:sz w:val="20"/>
          <w:szCs w:val="22"/>
        </w:rPr>
        <w:t> </w:t>
      </w:r>
      <w:r w:rsidRPr="00243CDC">
        <w:rPr>
          <w:noProof/>
          <w:sz w:val="20"/>
          <w:szCs w:val="22"/>
        </w:rPr>
        <w:t> </w:t>
      </w:r>
      <w:r w:rsidRPr="00243CDC">
        <w:rPr>
          <w:noProof/>
          <w:sz w:val="20"/>
          <w:szCs w:val="22"/>
        </w:rPr>
        <w:t> </w:t>
      </w:r>
      <w:r w:rsidRPr="00243CDC">
        <w:rPr>
          <w:noProof/>
          <w:sz w:val="20"/>
          <w:szCs w:val="22"/>
        </w:rPr>
        <w:t> </w:t>
      </w:r>
      <w:r w:rsidRPr="00243CDC">
        <w:rPr>
          <w:sz w:val="20"/>
          <w:szCs w:val="22"/>
        </w:rPr>
        <w:fldChar w:fldCharType="end"/>
      </w:r>
      <w:bookmarkEnd w:id="7"/>
    </w:p>
    <w:p w14:paraId="536EA56A" w14:textId="77777777" w:rsidR="005A294C" w:rsidRDefault="005A294C" w:rsidP="00243CDC">
      <w:pPr>
        <w:jc w:val="both"/>
        <w:rPr>
          <w:sz w:val="20"/>
          <w:szCs w:val="22"/>
        </w:rPr>
      </w:pPr>
    </w:p>
    <w:p w14:paraId="56CCB43D" w14:textId="77777777" w:rsidR="00243CDC" w:rsidRDefault="00243CDC" w:rsidP="00243CDC">
      <w:pPr>
        <w:jc w:val="both"/>
        <w:rPr>
          <w:sz w:val="20"/>
          <w:szCs w:val="22"/>
        </w:rPr>
      </w:pPr>
    </w:p>
    <w:p w14:paraId="062B751C" w14:textId="77777777" w:rsidR="00243CDC" w:rsidRPr="00243CDC" w:rsidRDefault="00243CDC" w:rsidP="00243CDC">
      <w:pPr>
        <w:jc w:val="both"/>
        <w:rPr>
          <w:sz w:val="20"/>
          <w:szCs w:val="22"/>
        </w:rPr>
      </w:pPr>
    </w:p>
    <w:p w14:paraId="4C386AB1" w14:textId="77777777" w:rsidR="00C211C3" w:rsidRPr="00243CDC" w:rsidRDefault="005A294C" w:rsidP="00243CDC">
      <w:pPr>
        <w:tabs>
          <w:tab w:val="left" w:pos="4820"/>
        </w:tabs>
        <w:jc w:val="both"/>
        <w:rPr>
          <w:sz w:val="20"/>
          <w:szCs w:val="22"/>
        </w:rPr>
      </w:pPr>
      <w:r w:rsidRPr="00243CDC">
        <w:rPr>
          <w:sz w:val="20"/>
          <w:szCs w:val="22"/>
        </w:rPr>
        <w:t>Amsoldingen</w:t>
      </w:r>
      <w:r w:rsidR="000D2306" w:rsidRPr="00243CDC">
        <w:rPr>
          <w:sz w:val="20"/>
          <w:szCs w:val="22"/>
        </w:rPr>
        <w:t>,</w:t>
      </w:r>
      <w:r w:rsidR="00655771" w:rsidRPr="00243CDC">
        <w:rPr>
          <w:sz w:val="20"/>
          <w:szCs w:val="22"/>
        </w:rPr>
        <w:t xml:space="preserve"> </w:t>
      </w:r>
      <w:r w:rsidR="00655771" w:rsidRPr="00243CDC">
        <w:rPr>
          <w:sz w:val="2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55771" w:rsidRPr="00243CDC">
        <w:rPr>
          <w:sz w:val="20"/>
          <w:szCs w:val="22"/>
        </w:rPr>
        <w:instrText xml:space="preserve"> FORMTEXT </w:instrText>
      </w:r>
      <w:r w:rsidR="00655771" w:rsidRPr="00243CDC">
        <w:rPr>
          <w:sz w:val="20"/>
          <w:szCs w:val="22"/>
        </w:rPr>
      </w:r>
      <w:r w:rsidR="00655771" w:rsidRPr="00243CDC">
        <w:rPr>
          <w:sz w:val="20"/>
          <w:szCs w:val="22"/>
        </w:rPr>
        <w:fldChar w:fldCharType="separate"/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noProof/>
          <w:sz w:val="20"/>
          <w:szCs w:val="22"/>
        </w:rPr>
        <w:t> </w:t>
      </w:r>
      <w:r w:rsidR="00655771" w:rsidRPr="00243CDC">
        <w:rPr>
          <w:sz w:val="20"/>
          <w:szCs w:val="22"/>
        </w:rPr>
        <w:fldChar w:fldCharType="end"/>
      </w:r>
      <w:bookmarkEnd w:id="8"/>
      <w:r w:rsidR="00D719E5" w:rsidRPr="00243CDC">
        <w:rPr>
          <w:sz w:val="20"/>
          <w:szCs w:val="22"/>
        </w:rPr>
        <w:tab/>
        <w:t>Gemeindeverwaltung</w:t>
      </w:r>
      <w:r w:rsidR="009111BB" w:rsidRPr="00243CDC">
        <w:rPr>
          <w:sz w:val="20"/>
          <w:szCs w:val="22"/>
        </w:rPr>
        <w:t xml:space="preserve"> </w:t>
      </w:r>
      <w:r w:rsidR="00851F21" w:rsidRPr="00243CDC">
        <w:rPr>
          <w:sz w:val="20"/>
          <w:szCs w:val="22"/>
        </w:rPr>
        <w:t>Amsoldi</w:t>
      </w:r>
      <w:r w:rsidR="00851F21" w:rsidRPr="00243CDC">
        <w:rPr>
          <w:sz w:val="20"/>
          <w:szCs w:val="22"/>
        </w:rPr>
        <w:t>n</w:t>
      </w:r>
      <w:r w:rsidR="00851F21" w:rsidRPr="00243CDC">
        <w:rPr>
          <w:sz w:val="20"/>
          <w:szCs w:val="22"/>
        </w:rPr>
        <w:t>gen</w:t>
      </w:r>
    </w:p>
    <w:sectPr w:rsidR="00C211C3" w:rsidRPr="00243CDC" w:rsidSect="00E50FC8">
      <w:footerReference w:type="default" r:id="rId16"/>
      <w:pgSz w:w="11907" w:h="16840"/>
      <w:pgMar w:top="567" w:right="992" w:bottom="284" w:left="993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6979" w14:textId="77777777" w:rsidR="003256DE" w:rsidRDefault="003256DE">
      <w:r>
        <w:separator/>
      </w:r>
    </w:p>
  </w:endnote>
  <w:endnote w:type="continuationSeparator" w:id="0">
    <w:p w14:paraId="6F80693A" w14:textId="77777777" w:rsidR="003256DE" w:rsidRDefault="0032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FCC5" w14:textId="77777777" w:rsidR="00D40333" w:rsidRDefault="00BA6B8D" w:rsidP="006148BA">
    <w:pPr>
      <w:pStyle w:val="Fuzeile"/>
      <w:jc w:val="right"/>
      <w:rPr>
        <w:sz w:val="16"/>
        <w:szCs w:val="16"/>
        <w:lang w:val="de-CH"/>
      </w:rPr>
    </w:pPr>
    <w:r>
      <w:rPr>
        <w:sz w:val="16"/>
        <w:szCs w:val="16"/>
        <w:lang w:val="de-CH"/>
      </w:rPr>
      <w:t>12.04.2024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7E14" w14:textId="77777777" w:rsidR="003256DE" w:rsidRDefault="003256DE">
      <w:r>
        <w:separator/>
      </w:r>
    </w:p>
  </w:footnote>
  <w:footnote w:type="continuationSeparator" w:id="0">
    <w:p w14:paraId="147739E3" w14:textId="77777777" w:rsidR="003256DE" w:rsidRDefault="0032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AEC"/>
    <w:multiLevelType w:val="multilevel"/>
    <w:tmpl w:val="1F50C618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30D15"/>
    <w:multiLevelType w:val="hybridMultilevel"/>
    <w:tmpl w:val="28909270"/>
    <w:lvl w:ilvl="0" w:tplc="1DE8C6E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C6F"/>
    <w:multiLevelType w:val="multilevel"/>
    <w:tmpl w:val="440A9DFA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6C6E03"/>
    <w:multiLevelType w:val="hybridMultilevel"/>
    <w:tmpl w:val="DCB6C5D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D80706"/>
    <w:multiLevelType w:val="hybridMultilevel"/>
    <w:tmpl w:val="1414BE26"/>
    <w:lvl w:ilvl="0" w:tplc="9E9E7EB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006EF"/>
    <w:multiLevelType w:val="hybridMultilevel"/>
    <w:tmpl w:val="47C85442"/>
    <w:lvl w:ilvl="0" w:tplc="9E9E7EB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F398C"/>
    <w:multiLevelType w:val="hybridMultilevel"/>
    <w:tmpl w:val="1C6EFE3E"/>
    <w:lvl w:ilvl="0" w:tplc="C18A5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564F1"/>
    <w:multiLevelType w:val="multilevel"/>
    <w:tmpl w:val="F4224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D6FDA"/>
    <w:multiLevelType w:val="hybridMultilevel"/>
    <w:tmpl w:val="C1F0AFC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A449B"/>
    <w:multiLevelType w:val="hybridMultilevel"/>
    <w:tmpl w:val="440A9DFA"/>
    <w:lvl w:ilvl="0" w:tplc="D75C9F74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D81405"/>
    <w:multiLevelType w:val="multilevel"/>
    <w:tmpl w:val="50D69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745AB6"/>
    <w:multiLevelType w:val="hybridMultilevel"/>
    <w:tmpl w:val="3BC4583A"/>
    <w:lvl w:ilvl="0" w:tplc="E62226BA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1B04761"/>
    <w:multiLevelType w:val="hybridMultilevel"/>
    <w:tmpl w:val="2FF089A4"/>
    <w:lvl w:ilvl="0" w:tplc="40F096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33224A"/>
    <w:multiLevelType w:val="hybridMultilevel"/>
    <w:tmpl w:val="BA0E5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6B604">
      <w:start w:val="4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7978A8"/>
    <w:multiLevelType w:val="hybridMultilevel"/>
    <w:tmpl w:val="F53E05A6"/>
    <w:lvl w:ilvl="0" w:tplc="8716FFB8">
      <w:start w:val="3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52E3D"/>
    <w:multiLevelType w:val="hybridMultilevel"/>
    <w:tmpl w:val="6F5A4158"/>
    <w:lvl w:ilvl="0" w:tplc="4C12D8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FB425C"/>
    <w:multiLevelType w:val="hybridMultilevel"/>
    <w:tmpl w:val="F4224F54"/>
    <w:lvl w:ilvl="0" w:tplc="BD701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1409609">
    <w:abstractNumId w:val="11"/>
  </w:num>
  <w:num w:numId="2" w16cid:durableId="168831402">
    <w:abstractNumId w:val="12"/>
  </w:num>
  <w:num w:numId="3" w16cid:durableId="167866104">
    <w:abstractNumId w:val="9"/>
  </w:num>
  <w:num w:numId="4" w16cid:durableId="2032413930">
    <w:abstractNumId w:val="2"/>
  </w:num>
  <w:num w:numId="5" w16cid:durableId="1368070218">
    <w:abstractNumId w:val="15"/>
  </w:num>
  <w:num w:numId="6" w16cid:durableId="340737476">
    <w:abstractNumId w:val="10"/>
  </w:num>
  <w:num w:numId="7" w16cid:durableId="1012956746">
    <w:abstractNumId w:val="3"/>
  </w:num>
  <w:num w:numId="8" w16cid:durableId="592518777">
    <w:abstractNumId w:val="13"/>
  </w:num>
  <w:num w:numId="9" w16cid:durableId="822041370">
    <w:abstractNumId w:val="8"/>
  </w:num>
  <w:num w:numId="10" w16cid:durableId="1099908123">
    <w:abstractNumId w:val="4"/>
  </w:num>
  <w:num w:numId="11" w16cid:durableId="198903046">
    <w:abstractNumId w:val="5"/>
  </w:num>
  <w:num w:numId="12" w16cid:durableId="1659646194">
    <w:abstractNumId w:val="16"/>
  </w:num>
  <w:num w:numId="13" w16cid:durableId="1937981293">
    <w:abstractNumId w:val="0"/>
  </w:num>
  <w:num w:numId="14" w16cid:durableId="2134320154">
    <w:abstractNumId w:val="14"/>
  </w:num>
  <w:num w:numId="15" w16cid:durableId="1009412521">
    <w:abstractNumId w:val="7"/>
  </w:num>
  <w:num w:numId="16" w16cid:durableId="1381632557">
    <w:abstractNumId w:val="1"/>
  </w:num>
  <w:num w:numId="17" w16cid:durableId="2144424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bjWa1Fqqr9AzlJ4FaespDYQG9pMtL8u+cqUXfXJmvcPSyFjvAcHBN94xeIbn3TGGrik+Zr6F9+yE8MTBGBug==" w:salt="28J0V9VIxhFkCzr2EdETmw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9B"/>
    <w:rsid w:val="00030791"/>
    <w:rsid w:val="00064D25"/>
    <w:rsid w:val="000B036C"/>
    <w:rsid w:val="000B553C"/>
    <w:rsid w:val="000D2306"/>
    <w:rsid w:val="000D3633"/>
    <w:rsid w:val="000D6736"/>
    <w:rsid w:val="000E0856"/>
    <w:rsid w:val="001144B6"/>
    <w:rsid w:val="00141A90"/>
    <w:rsid w:val="001443B8"/>
    <w:rsid w:val="001544A4"/>
    <w:rsid w:val="00167481"/>
    <w:rsid w:val="001B2399"/>
    <w:rsid w:val="001E2B78"/>
    <w:rsid w:val="00213E5E"/>
    <w:rsid w:val="00243CDC"/>
    <w:rsid w:val="00254352"/>
    <w:rsid w:val="0025616C"/>
    <w:rsid w:val="00296D89"/>
    <w:rsid w:val="002F1CC4"/>
    <w:rsid w:val="002F37AA"/>
    <w:rsid w:val="003256DE"/>
    <w:rsid w:val="0036733E"/>
    <w:rsid w:val="00373722"/>
    <w:rsid w:val="00376154"/>
    <w:rsid w:val="003870FD"/>
    <w:rsid w:val="003A022A"/>
    <w:rsid w:val="003F0F17"/>
    <w:rsid w:val="003F1028"/>
    <w:rsid w:val="00433AD4"/>
    <w:rsid w:val="00474B3C"/>
    <w:rsid w:val="00492F3E"/>
    <w:rsid w:val="004B6244"/>
    <w:rsid w:val="00504C52"/>
    <w:rsid w:val="00516B21"/>
    <w:rsid w:val="0054555A"/>
    <w:rsid w:val="00565027"/>
    <w:rsid w:val="00573602"/>
    <w:rsid w:val="005A294C"/>
    <w:rsid w:val="005B0DCC"/>
    <w:rsid w:val="00607947"/>
    <w:rsid w:val="00613E53"/>
    <w:rsid w:val="006148BA"/>
    <w:rsid w:val="00620236"/>
    <w:rsid w:val="006205AE"/>
    <w:rsid w:val="006225CA"/>
    <w:rsid w:val="0063394E"/>
    <w:rsid w:val="00633C29"/>
    <w:rsid w:val="00655771"/>
    <w:rsid w:val="00662A73"/>
    <w:rsid w:val="00675861"/>
    <w:rsid w:val="00683FA0"/>
    <w:rsid w:val="00691E2E"/>
    <w:rsid w:val="00694B7D"/>
    <w:rsid w:val="006D5A67"/>
    <w:rsid w:val="006F5BB3"/>
    <w:rsid w:val="0070671C"/>
    <w:rsid w:val="00741D24"/>
    <w:rsid w:val="0074558E"/>
    <w:rsid w:val="0074764A"/>
    <w:rsid w:val="00752DF2"/>
    <w:rsid w:val="00757062"/>
    <w:rsid w:val="00776BCB"/>
    <w:rsid w:val="00786B56"/>
    <w:rsid w:val="007A7300"/>
    <w:rsid w:val="007D5A67"/>
    <w:rsid w:val="007D5D17"/>
    <w:rsid w:val="008238AF"/>
    <w:rsid w:val="00825EF8"/>
    <w:rsid w:val="00851F21"/>
    <w:rsid w:val="008C2D05"/>
    <w:rsid w:val="008C3586"/>
    <w:rsid w:val="008E49C8"/>
    <w:rsid w:val="008E51BA"/>
    <w:rsid w:val="009111BB"/>
    <w:rsid w:val="00922011"/>
    <w:rsid w:val="00957C9B"/>
    <w:rsid w:val="0096528B"/>
    <w:rsid w:val="009C684A"/>
    <w:rsid w:val="009D3DA4"/>
    <w:rsid w:val="009F08EE"/>
    <w:rsid w:val="00A301A2"/>
    <w:rsid w:val="00AD756B"/>
    <w:rsid w:val="00B268BE"/>
    <w:rsid w:val="00B44562"/>
    <w:rsid w:val="00B46B2C"/>
    <w:rsid w:val="00BA4EA8"/>
    <w:rsid w:val="00BA6B8D"/>
    <w:rsid w:val="00BD163F"/>
    <w:rsid w:val="00C044FD"/>
    <w:rsid w:val="00C12706"/>
    <w:rsid w:val="00C129A6"/>
    <w:rsid w:val="00C211C3"/>
    <w:rsid w:val="00C50277"/>
    <w:rsid w:val="00C67AB9"/>
    <w:rsid w:val="00CA134D"/>
    <w:rsid w:val="00CB3311"/>
    <w:rsid w:val="00CD3AB9"/>
    <w:rsid w:val="00CD74B3"/>
    <w:rsid w:val="00CF2887"/>
    <w:rsid w:val="00D04348"/>
    <w:rsid w:val="00D40333"/>
    <w:rsid w:val="00D40585"/>
    <w:rsid w:val="00D5151B"/>
    <w:rsid w:val="00D6272C"/>
    <w:rsid w:val="00D713A7"/>
    <w:rsid w:val="00D719E5"/>
    <w:rsid w:val="00DB528F"/>
    <w:rsid w:val="00DC7218"/>
    <w:rsid w:val="00DD37E9"/>
    <w:rsid w:val="00E45CC7"/>
    <w:rsid w:val="00E50FC8"/>
    <w:rsid w:val="00E56DB8"/>
    <w:rsid w:val="00E97DD6"/>
    <w:rsid w:val="00ED3029"/>
    <w:rsid w:val="00EE74CD"/>
    <w:rsid w:val="00EF44B7"/>
    <w:rsid w:val="00F1272A"/>
    <w:rsid w:val="00F2229C"/>
    <w:rsid w:val="00F42069"/>
    <w:rsid w:val="00F66246"/>
    <w:rsid w:val="00F92CE7"/>
    <w:rsid w:val="00FA0EED"/>
    <w:rsid w:val="00FB1C78"/>
    <w:rsid w:val="00FB6121"/>
    <w:rsid w:val="00FC6EB0"/>
    <w:rsid w:val="00FC7661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60DCCC"/>
  <w15:chartTrackingRefBased/>
  <w15:docId w15:val="{59457A0A-D9F5-4656-BF88-47DEE35A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u w:val="single"/>
    </w:rPr>
  </w:style>
  <w:style w:type="character" w:styleId="Hyperlink">
    <w:name w:val="Hyperlink"/>
    <w:rsid w:val="00BD163F"/>
    <w:rPr>
      <w:color w:val="0000FF"/>
      <w:u w:val="single"/>
    </w:rPr>
  </w:style>
  <w:style w:type="character" w:styleId="BesuchterHyperlink">
    <w:name w:val="BesuchterHyperlink"/>
    <w:rsid w:val="00254352"/>
    <w:rPr>
      <w:color w:val="800080"/>
      <w:u w:val="single"/>
    </w:rPr>
  </w:style>
  <w:style w:type="paragraph" w:styleId="Sprechblasentext">
    <w:name w:val="Balloon Text"/>
    <w:basedOn w:val="Standard"/>
    <w:semiHidden/>
    <w:rsid w:val="00E45C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719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19E5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741D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3C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gk.be.ch/jgk/de/index/direktion/organisation/rsta/formulare_bewilligungen/gastgewerbe.assetref/dam/documents/JGK/RSA/de/rsa_jugendschutzkonzept_d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gk.be.ch/jgk/de/index/direktion/organisation/rsta/formulare_bewilligungen/gastgewerbe.assetref/dam/documents/JGK/RSA/de/RSA_gesuch_gastgewerbliche_Einzelbewilligung_d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gk.be.ch/jgk/de/index/direktion/organisation/rsta/formulare_bewilligungen/gastgewerbe.assetref/dam/documents/JGK/RSA/de/rsa_jugendschutzkonzept_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soldingen.ch" TargetMode="External"/><Relationship Id="rId10" Type="http://schemas.openxmlformats.org/officeDocument/2006/relationships/hyperlink" Target="https://www.jgk.be.ch/jgk/de/index/direktion/organisation/rsta/formulare_bewilligungen/gastgewerbe.assetref/dam/documents/JGK/RSA/de/RSA_gesuch_gastgewerbliche_Einzelbewilligung_de.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7358F.D71791B0" TargetMode="External"/><Relationship Id="rId14" Type="http://schemas.openxmlformats.org/officeDocument/2006/relationships/hyperlink" Target="https://www.jgk.be.ch/jgk/de/index/direktion/organisation/rsta/formulare_bewilligungen/gastgewerbe.assetref/dam/documents/JGK/RSA/de/RSA_Hygienekonzept_d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4FA4-9889-4E77-A2DC-262F64F0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       um Benützung der Mehrzweckhalle</vt:lpstr>
    </vt:vector>
  </TitlesOfParts>
  <Company>Gemeinde Amsoldingen</Company>
  <LinksUpToDate>false</LinksUpToDate>
  <CharactersWithSpaces>6947</CharactersWithSpaces>
  <SharedDoc>false</SharedDoc>
  <HLinks>
    <vt:vector size="42" baseType="variant">
      <vt:variant>
        <vt:i4>7929979</vt:i4>
      </vt:variant>
      <vt:variant>
        <vt:i4>316</vt:i4>
      </vt:variant>
      <vt:variant>
        <vt:i4>0</vt:i4>
      </vt:variant>
      <vt:variant>
        <vt:i4>5</vt:i4>
      </vt:variant>
      <vt:variant>
        <vt:lpwstr>http://www.amsoldingen.ch/</vt:lpwstr>
      </vt:variant>
      <vt:variant>
        <vt:lpwstr/>
      </vt:variant>
      <vt:variant>
        <vt:i4>4259954</vt:i4>
      </vt:variant>
      <vt:variant>
        <vt:i4>313</vt:i4>
      </vt:variant>
      <vt:variant>
        <vt:i4>0</vt:i4>
      </vt:variant>
      <vt:variant>
        <vt:i4>5</vt:i4>
      </vt:variant>
      <vt:variant>
        <vt:lpwstr>https://www.jgk.be.ch/jgk/de/index/direktion/organisation/rsta/formulare_bewilligungen/gastgewerbe.assetref/dam/documents/JGK/RSA/de/RSA_Hygienekonzept_de.pdf</vt:lpwstr>
      </vt:variant>
      <vt:variant>
        <vt:lpwstr/>
      </vt:variant>
      <vt:variant>
        <vt:i4>3211265</vt:i4>
      </vt:variant>
      <vt:variant>
        <vt:i4>310</vt:i4>
      </vt:variant>
      <vt:variant>
        <vt:i4>0</vt:i4>
      </vt:variant>
      <vt:variant>
        <vt:i4>5</vt:i4>
      </vt:variant>
      <vt:variant>
        <vt:lpwstr>https://www.jgk.be.ch/jgk/de/index/direktion/organisation/rsta/formulare_bewilligungen/gastgewerbe.assetref/dam/documents/JGK/RSA/de/rsa_jugendschutzkonzept_de.pdf</vt:lpwstr>
      </vt:variant>
      <vt:variant>
        <vt:lpwstr/>
      </vt:variant>
      <vt:variant>
        <vt:i4>3932176</vt:i4>
      </vt:variant>
      <vt:variant>
        <vt:i4>307</vt:i4>
      </vt:variant>
      <vt:variant>
        <vt:i4>0</vt:i4>
      </vt:variant>
      <vt:variant>
        <vt:i4>5</vt:i4>
      </vt:variant>
      <vt:variant>
        <vt:lpwstr>https://www.jgk.be.ch/jgk/de/index/direktion/organisation/rsta/formulare_bewilligungen/gastgewerbe.assetref/dam/documents/JGK/RSA/de/RSA_gesuch_gastgewerbliche_Einzelbewilligung_de.pdf</vt:lpwstr>
      </vt:variant>
      <vt:variant>
        <vt:lpwstr/>
      </vt:variant>
      <vt:variant>
        <vt:i4>3211265</vt:i4>
      </vt:variant>
      <vt:variant>
        <vt:i4>304</vt:i4>
      </vt:variant>
      <vt:variant>
        <vt:i4>0</vt:i4>
      </vt:variant>
      <vt:variant>
        <vt:i4>5</vt:i4>
      </vt:variant>
      <vt:variant>
        <vt:lpwstr>https://www.jgk.be.ch/jgk/de/index/direktion/organisation/rsta/formulare_bewilligungen/gastgewerbe.assetref/dam/documents/JGK/RSA/de/rsa_jugendschutzkonzept_de.pdf</vt:lpwstr>
      </vt:variant>
      <vt:variant>
        <vt:lpwstr/>
      </vt:variant>
      <vt:variant>
        <vt:i4>3932176</vt:i4>
      </vt:variant>
      <vt:variant>
        <vt:i4>301</vt:i4>
      </vt:variant>
      <vt:variant>
        <vt:i4>0</vt:i4>
      </vt:variant>
      <vt:variant>
        <vt:i4>5</vt:i4>
      </vt:variant>
      <vt:variant>
        <vt:lpwstr>https://www.jgk.be.ch/jgk/de/index/direktion/organisation/rsta/formulare_bewilligungen/gastgewerbe.assetref/dam/documents/JGK/RSA/de/RSA_gesuch_gastgewerbliche_Einzelbewilligung_de.pdf</vt:lpwstr>
      </vt:variant>
      <vt:variant>
        <vt:lpwstr/>
      </vt:variant>
      <vt:variant>
        <vt:i4>2228255</vt:i4>
      </vt:variant>
      <vt:variant>
        <vt:i4>2274</vt:i4>
      </vt:variant>
      <vt:variant>
        <vt:i4>1025</vt:i4>
      </vt:variant>
      <vt:variant>
        <vt:i4>1</vt:i4>
      </vt:variant>
      <vt:variant>
        <vt:lpwstr>cid:image001.jpg@01C7358F.D71791B0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       um Benützung der Mehrzweckhalle</dc:title>
  <dc:subject/>
  <dc:creator>lsaurer</dc:creator>
  <cp:keywords/>
  <cp:lastModifiedBy>Cornelia Wittwer</cp:lastModifiedBy>
  <cp:revision>3</cp:revision>
  <cp:lastPrinted>2014-01-31T14:07:00Z</cp:lastPrinted>
  <dcterms:created xsi:type="dcterms:W3CDTF">2024-04-12T09:33:00Z</dcterms:created>
  <dcterms:modified xsi:type="dcterms:W3CDTF">2024-04-12T09:33:00Z</dcterms:modified>
</cp:coreProperties>
</file>